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391" w:rsidRPr="00386740" w:rsidRDefault="00B26391" w:rsidP="00B26391">
      <w:pPr>
        <w:snapToGrid w:val="0"/>
        <w:spacing w:line="360" w:lineRule="atLeast"/>
        <w:jc w:val="center"/>
        <w:outlineLvl w:val="0"/>
        <w:rPr>
          <w:rFonts w:ascii="標楷體" w:eastAsia="標楷體" w:hAnsi="標楷體"/>
          <w:b/>
          <w:sz w:val="48"/>
        </w:rPr>
      </w:pPr>
      <w:bookmarkStart w:id="0" w:name="_GoBack"/>
      <w:bookmarkEnd w:id="0"/>
      <w:r w:rsidRPr="00386740">
        <w:rPr>
          <w:rFonts w:ascii="標楷體" w:eastAsia="標楷體" w:hAnsi="標楷體" w:hint="eastAsia"/>
          <w:b/>
          <w:sz w:val="48"/>
        </w:rPr>
        <w:t>腫瘤</w:t>
      </w:r>
      <w:r w:rsidR="00E309B8" w:rsidRPr="00386740">
        <w:rPr>
          <w:rFonts w:ascii="標楷體" w:eastAsia="標楷體" w:hAnsi="標楷體" w:hint="eastAsia"/>
          <w:b/>
          <w:sz w:val="48"/>
        </w:rPr>
        <w:t>內</w:t>
      </w:r>
      <w:r w:rsidRPr="00386740">
        <w:rPr>
          <w:rFonts w:ascii="標楷體" w:eastAsia="標楷體" w:hAnsi="標楷體"/>
          <w:b/>
          <w:sz w:val="48"/>
        </w:rPr>
        <w:t>科住院醫師教學訓練計畫</w:t>
      </w:r>
    </w:p>
    <w:p w:rsidR="00B26391" w:rsidRPr="00386740" w:rsidRDefault="00B26391" w:rsidP="00B26391">
      <w:pPr>
        <w:snapToGrid w:val="0"/>
        <w:spacing w:line="360" w:lineRule="atLeast"/>
        <w:jc w:val="both"/>
        <w:rPr>
          <w:rFonts w:ascii="標楷體" w:eastAsia="標楷體" w:hAnsi="標楷體"/>
          <w:sz w:val="28"/>
        </w:rPr>
      </w:pPr>
    </w:p>
    <w:p w:rsidR="00B26391" w:rsidRPr="00386740" w:rsidRDefault="00B26391" w:rsidP="00B26391">
      <w:pPr>
        <w:numPr>
          <w:ilvl w:val="0"/>
          <w:numId w:val="28"/>
        </w:numPr>
        <w:snapToGrid w:val="0"/>
        <w:spacing w:line="360" w:lineRule="atLeast"/>
        <w:textAlignment w:val="baseline"/>
        <w:outlineLvl w:val="1"/>
        <w:rPr>
          <w:rFonts w:ascii="標楷體" w:eastAsia="標楷體" w:hAnsi="標楷體"/>
          <w:b/>
          <w:bCs/>
          <w:sz w:val="28"/>
        </w:rPr>
      </w:pPr>
      <w:r w:rsidRPr="00386740">
        <w:rPr>
          <w:rFonts w:ascii="標楷體" w:eastAsia="標楷體" w:hAnsi="標楷體"/>
          <w:b/>
          <w:bCs/>
          <w:sz w:val="28"/>
        </w:rPr>
        <w:t>簡介</w:t>
      </w:r>
    </w:p>
    <w:p w:rsidR="00B26391" w:rsidRPr="00386740" w:rsidRDefault="00B26391" w:rsidP="00B26391">
      <w:pPr>
        <w:snapToGrid w:val="0"/>
        <w:spacing w:line="360" w:lineRule="atLeast"/>
        <w:textAlignment w:val="baseline"/>
        <w:outlineLvl w:val="1"/>
        <w:rPr>
          <w:rFonts w:ascii="標楷體" w:eastAsia="標楷體" w:hAnsi="標楷體"/>
          <w:b/>
          <w:bCs/>
          <w:sz w:val="28"/>
        </w:rPr>
      </w:pPr>
    </w:p>
    <w:p w:rsidR="00864BAF" w:rsidRPr="00386740" w:rsidRDefault="00B26391" w:rsidP="00B26391">
      <w:pPr>
        <w:spacing w:line="360" w:lineRule="atLeast"/>
        <w:ind w:firstLineChars="300" w:firstLine="720"/>
        <w:jc w:val="both"/>
        <w:rPr>
          <w:rFonts w:ascii="標楷體" w:eastAsia="標楷體" w:hAnsi="標楷體"/>
        </w:rPr>
      </w:pPr>
      <w:r w:rsidRPr="00386740">
        <w:rPr>
          <w:rFonts w:ascii="標楷體" w:eastAsia="標楷體" w:hAnsi="標楷體"/>
        </w:rPr>
        <w:t>本科隸屬於</w:t>
      </w:r>
      <w:r w:rsidR="00E309B8" w:rsidRPr="00386740">
        <w:rPr>
          <w:rFonts w:ascii="標楷體" w:eastAsia="標楷體" w:hAnsi="標楷體" w:hint="eastAsia"/>
        </w:rPr>
        <w:t>腫瘤醫學</w:t>
      </w:r>
      <w:r w:rsidRPr="00386740">
        <w:rPr>
          <w:rFonts w:ascii="標楷體" w:eastAsia="標楷體" w:hAnsi="標楷體"/>
        </w:rPr>
        <w:t>部，現有病床</w:t>
      </w:r>
      <w:r w:rsidR="00927CBC" w:rsidRPr="00927CBC">
        <w:rPr>
          <w:rFonts w:ascii="標楷體" w:eastAsia="標楷體" w:hAnsi="標楷體" w:hint="eastAsia"/>
          <w:color w:val="000000" w:themeColor="text1"/>
        </w:rPr>
        <w:t>一百</w:t>
      </w:r>
      <w:r w:rsidRPr="00927CBC">
        <w:rPr>
          <w:rFonts w:ascii="標楷體" w:eastAsia="標楷體" w:hAnsi="標楷體"/>
          <w:color w:val="000000" w:themeColor="text1"/>
        </w:rPr>
        <w:t>床</w:t>
      </w:r>
      <w:r w:rsidRPr="00386740">
        <w:rPr>
          <w:rFonts w:ascii="標楷體" w:eastAsia="標楷體" w:hAnsi="標楷體"/>
        </w:rPr>
        <w:t>。</w:t>
      </w:r>
      <w:r w:rsidRPr="00386740">
        <w:rPr>
          <w:rFonts w:ascii="標楷體" w:eastAsia="標楷體" w:hAnsi="標楷體" w:hint="eastAsia"/>
        </w:rPr>
        <w:t>於</w:t>
      </w:r>
      <w:r w:rsidR="00E309B8" w:rsidRPr="00386740">
        <w:rPr>
          <w:rFonts w:ascii="標楷體" w:eastAsia="標楷體" w:hAnsi="標楷體" w:hint="eastAsia"/>
        </w:rPr>
        <w:t>七十四年成立，一百零四年十一</w:t>
      </w:r>
      <w:r w:rsidRPr="00386740">
        <w:rPr>
          <w:rFonts w:ascii="標楷體" w:eastAsia="標楷體" w:hAnsi="標楷體" w:hint="eastAsia"/>
        </w:rPr>
        <w:t>月起</w:t>
      </w:r>
      <w:r w:rsidR="00E309B8" w:rsidRPr="00386740">
        <w:rPr>
          <w:rFonts w:ascii="標楷體" w:eastAsia="標楷體" w:hAnsi="標楷體" w:hint="eastAsia"/>
        </w:rPr>
        <w:t>組織改造業務重整，</w:t>
      </w:r>
      <w:r w:rsidRPr="00386740">
        <w:rPr>
          <w:rFonts w:ascii="標楷體" w:eastAsia="標楷體" w:hAnsi="標楷體" w:hint="eastAsia"/>
        </w:rPr>
        <w:t>原</w:t>
      </w:r>
      <w:r w:rsidR="00E309B8" w:rsidRPr="00386740">
        <w:rPr>
          <w:rFonts w:ascii="標楷體" w:eastAsia="標楷體" w:hAnsi="標楷體" w:hint="eastAsia"/>
        </w:rPr>
        <w:t>內科部</w:t>
      </w:r>
      <w:r w:rsidRPr="00386740">
        <w:rPr>
          <w:rFonts w:ascii="標楷體" w:eastAsia="標楷體" w:hAnsi="標楷體" w:hint="eastAsia"/>
        </w:rPr>
        <w:t>血液科</w:t>
      </w:r>
      <w:r w:rsidR="00E309B8" w:rsidRPr="00386740">
        <w:rPr>
          <w:rFonts w:ascii="標楷體" w:eastAsia="標楷體" w:hAnsi="標楷體" w:hint="eastAsia"/>
        </w:rPr>
        <w:t>楊慕華主任等8位腫瘤專科醫師納編本部藥物治療科。目前科主任為楊慕華</w:t>
      </w:r>
      <w:r w:rsidRPr="00386740">
        <w:rPr>
          <w:rFonts w:ascii="標楷體" w:eastAsia="標楷體" w:hAnsi="標楷體" w:hint="eastAsia"/>
        </w:rPr>
        <w:t>教授</w:t>
      </w:r>
      <w:r w:rsidRPr="00386740">
        <w:rPr>
          <w:rFonts w:ascii="標楷體" w:eastAsia="標楷體" w:hAnsi="標楷體"/>
        </w:rPr>
        <w:t>，主治醫師</w:t>
      </w:r>
      <w:r w:rsidRPr="00386740">
        <w:rPr>
          <w:rFonts w:ascii="標楷體" w:eastAsia="標楷體" w:hAnsi="標楷體" w:hint="eastAsia"/>
        </w:rPr>
        <w:t>陣容有</w:t>
      </w:r>
      <w:r w:rsidR="00E309B8" w:rsidRPr="00386740">
        <w:rPr>
          <w:rFonts w:ascii="標楷體" w:eastAsia="標楷體" w:hAnsi="標楷體"/>
        </w:rPr>
        <w:t>顏厥全、</w:t>
      </w:r>
      <w:r w:rsidR="00E309B8" w:rsidRPr="00386740">
        <w:rPr>
          <w:rFonts w:ascii="標楷體" w:eastAsia="標楷體" w:hAnsi="標楷體" w:hint="eastAsia"/>
        </w:rPr>
        <w:t>陳盛鈺、</w:t>
      </w:r>
      <w:r w:rsidRPr="00386740">
        <w:rPr>
          <w:rFonts w:ascii="標楷體" w:eastAsia="標楷體" w:hAnsi="標楷體"/>
        </w:rPr>
        <w:t>趙大中</w:t>
      </w:r>
      <w:r w:rsidR="009F25A3" w:rsidRPr="00386740">
        <w:rPr>
          <w:rFonts w:ascii="標楷體" w:eastAsia="標楷體" w:hAnsi="標楷體"/>
        </w:rPr>
        <w:t>、</w:t>
      </w:r>
      <w:r w:rsidR="009F25A3" w:rsidRPr="00386740">
        <w:rPr>
          <w:rFonts w:ascii="標楷體" w:eastAsia="標楷體" w:hAnsi="標楷體" w:hint="eastAsia"/>
        </w:rPr>
        <w:t>鄧豪偉</w:t>
      </w:r>
      <w:r w:rsidR="009F25A3" w:rsidRPr="00386740">
        <w:rPr>
          <w:rFonts w:ascii="標楷體" w:eastAsia="標楷體" w:hAnsi="標楷體"/>
        </w:rPr>
        <w:t>、</w:t>
      </w:r>
      <w:r w:rsidR="009F25A3" w:rsidRPr="00386740">
        <w:rPr>
          <w:rFonts w:ascii="標楷體" w:eastAsia="標楷體" w:hAnsi="標楷體" w:hint="eastAsia"/>
        </w:rPr>
        <w:t>劉俊宇</w:t>
      </w:r>
      <w:r w:rsidR="009F25A3" w:rsidRPr="00386740">
        <w:rPr>
          <w:rFonts w:ascii="標楷體" w:eastAsia="標楷體" w:hAnsi="標楷體"/>
        </w:rPr>
        <w:t>、</w:t>
      </w:r>
      <w:r w:rsidR="009F25A3" w:rsidRPr="00386740">
        <w:rPr>
          <w:rFonts w:ascii="標楷體" w:eastAsia="標楷體" w:hAnsi="標楷體" w:hint="eastAsia"/>
        </w:rPr>
        <w:t>張牧新</w:t>
      </w:r>
      <w:r w:rsidR="009F25A3" w:rsidRPr="00386740">
        <w:rPr>
          <w:rFonts w:ascii="標楷體" w:eastAsia="標楷體" w:hAnsi="標楷體"/>
        </w:rPr>
        <w:t>、</w:t>
      </w:r>
      <w:r w:rsidR="009F25A3" w:rsidRPr="00386740">
        <w:rPr>
          <w:rFonts w:ascii="標楷體" w:eastAsia="標楷體" w:hAnsi="標楷體" w:hint="eastAsia"/>
        </w:rPr>
        <w:t>陳明晃</w:t>
      </w:r>
      <w:r w:rsidR="009F25A3" w:rsidRPr="00386740">
        <w:rPr>
          <w:rFonts w:ascii="標楷體" w:eastAsia="標楷體" w:hAnsi="標楷體"/>
        </w:rPr>
        <w:t>、</w:t>
      </w:r>
      <w:r w:rsidR="00E309B8" w:rsidRPr="00386740">
        <w:rPr>
          <w:rFonts w:ascii="標楷體" w:eastAsia="標楷體" w:hAnsi="標楷體" w:hint="eastAsia"/>
        </w:rPr>
        <w:t>洪曼馨以及洪逸平</w:t>
      </w:r>
      <w:r w:rsidR="00A52252">
        <w:rPr>
          <w:rFonts w:ascii="標楷體" w:eastAsia="標楷體" w:hAnsi="標楷體" w:hint="eastAsia"/>
        </w:rPr>
        <w:t>、陳三奇</w:t>
      </w:r>
      <w:r w:rsidRPr="00386740">
        <w:rPr>
          <w:rFonts w:ascii="標楷體" w:eastAsia="標楷體" w:hAnsi="標楷體" w:hint="eastAsia"/>
        </w:rPr>
        <w:t>等</w:t>
      </w:r>
      <w:r w:rsidRPr="00386740">
        <w:rPr>
          <w:rFonts w:ascii="標楷體" w:eastAsia="標楷體" w:hAnsi="標楷體"/>
        </w:rPr>
        <w:t>醫師。</w:t>
      </w:r>
      <w:r w:rsidRPr="00386740">
        <w:rPr>
          <w:rFonts w:ascii="標楷體" w:eastAsia="標楷體" w:hAnsi="標楷體" w:hint="eastAsia"/>
        </w:rPr>
        <w:t>師資涵蓋講師、助理教授、副教授、及教授。</w:t>
      </w:r>
      <w:r w:rsidR="00864BAF" w:rsidRPr="00386740">
        <w:rPr>
          <w:rFonts w:ascii="標楷體" w:eastAsia="標楷體" w:hAnsi="標楷體" w:hint="eastAsia"/>
        </w:rPr>
        <w:t>本科除平時之臨床病患診治工作外，亦兼顧基礎研究以及各級醫師教學訓練。</w:t>
      </w:r>
    </w:p>
    <w:p w:rsidR="00B26391" w:rsidRPr="00386740" w:rsidRDefault="00864BAF" w:rsidP="00B26391">
      <w:pPr>
        <w:spacing w:line="360" w:lineRule="atLeast"/>
        <w:ind w:firstLineChars="300" w:firstLine="720"/>
        <w:jc w:val="both"/>
        <w:rPr>
          <w:rFonts w:ascii="標楷體" w:eastAsia="標楷體" w:hAnsi="標楷體"/>
        </w:rPr>
      </w:pPr>
      <w:r w:rsidRPr="00386740">
        <w:rPr>
          <w:rFonts w:ascii="標楷體" w:eastAsia="標楷體" w:hAnsi="標楷體" w:hint="eastAsia"/>
        </w:rPr>
        <w:t>教學訓練課程著重於</w:t>
      </w:r>
      <w:r w:rsidR="00B26391" w:rsidRPr="00386740">
        <w:rPr>
          <w:rFonts w:ascii="標楷體" w:eastAsia="標楷體" w:hAnsi="標楷體" w:hint="eastAsia"/>
        </w:rPr>
        <w:t>腫瘤</w:t>
      </w:r>
      <w:r w:rsidRPr="00386740">
        <w:rPr>
          <w:rFonts w:ascii="標楷體" w:eastAsia="標楷體" w:hAnsi="標楷體" w:hint="eastAsia"/>
        </w:rPr>
        <w:t>內科</w:t>
      </w:r>
      <w:r w:rsidR="00B26391" w:rsidRPr="00386740">
        <w:rPr>
          <w:rFonts w:ascii="標楷體" w:eastAsia="標楷體" w:hAnsi="標楷體" w:hint="eastAsia"/>
        </w:rPr>
        <w:t>學</w:t>
      </w:r>
      <w:r w:rsidRPr="00386740">
        <w:rPr>
          <w:rFonts w:ascii="標楷體" w:eastAsia="標楷體" w:hAnsi="標楷體" w:hint="eastAsia"/>
        </w:rPr>
        <w:t>的診斷、治療以及照護</w:t>
      </w:r>
      <w:r w:rsidR="00B26391" w:rsidRPr="00386740">
        <w:rPr>
          <w:rFonts w:ascii="標楷體" w:eastAsia="標楷體" w:hAnsi="標楷體" w:hint="eastAsia"/>
        </w:rPr>
        <w:t>。</w:t>
      </w:r>
      <w:r w:rsidRPr="00386740">
        <w:rPr>
          <w:rFonts w:ascii="標楷體" w:eastAsia="標楷體" w:hAnsi="標楷體" w:hint="eastAsia"/>
        </w:rPr>
        <w:t>針對腫瘤疾患及腫瘤急症有固定教學課程。</w:t>
      </w:r>
      <w:r w:rsidR="006279B1" w:rsidRPr="00386740">
        <w:rPr>
          <w:rFonts w:ascii="標楷體" w:eastAsia="標楷體" w:hAnsi="標楷體" w:hint="eastAsia"/>
        </w:rPr>
        <w:t>臨床服務方面，以</w:t>
      </w:r>
      <w:r w:rsidR="00B26391" w:rsidRPr="00386740">
        <w:rPr>
          <w:rFonts w:ascii="標楷體" w:eastAsia="標楷體" w:hAnsi="標楷體"/>
        </w:rPr>
        <w:t>乳癌、肺癌、大腸癌、</w:t>
      </w:r>
      <w:r w:rsidR="006279B1" w:rsidRPr="00386740">
        <w:rPr>
          <w:rFonts w:ascii="標楷體" w:eastAsia="標楷體" w:hAnsi="標楷體" w:hint="eastAsia"/>
        </w:rPr>
        <w:t>頭頸癌、惡性骨肉瘤、</w:t>
      </w:r>
      <w:r w:rsidR="00B26391" w:rsidRPr="00386740">
        <w:rPr>
          <w:rFonts w:ascii="標楷體" w:eastAsia="標楷體" w:hAnsi="標楷體"/>
        </w:rPr>
        <w:t>泌尿道上皮癌、</w:t>
      </w:r>
      <w:r w:rsidR="006279B1" w:rsidRPr="00386740">
        <w:rPr>
          <w:rFonts w:ascii="標楷體" w:eastAsia="標楷體" w:hAnsi="標楷體" w:hint="eastAsia"/>
        </w:rPr>
        <w:t>上消化道癌症</w:t>
      </w:r>
      <w:r w:rsidR="00B26391" w:rsidRPr="00386740">
        <w:rPr>
          <w:rFonts w:ascii="標楷體" w:eastAsia="標楷體" w:hAnsi="標楷體"/>
        </w:rPr>
        <w:t>等</w:t>
      </w:r>
      <w:r w:rsidR="006279B1" w:rsidRPr="00386740">
        <w:rPr>
          <w:rFonts w:ascii="標楷體" w:eastAsia="標楷體" w:hAnsi="標楷體" w:hint="eastAsia"/>
        </w:rPr>
        <w:t>病患為主；</w:t>
      </w:r>
      <w:r w:rsidR="00B26391" w:rsidRPr="00386740">
        <w:rPr>
          <w:rFonts w:ascii="標楷體" w:eastAsia="標楷體" w:hAnsi="標楷體"/>
        </w:rPr>
        <w:t>除引進新藥外，並積極</w:t>
      </w:r>
      <w:r w:rsidR="006279B1" w:rsidRPr="00386740">
        <w:rPr>
          <w:rFonts w:ascii="標楷體" w:eastAsia="標楷體" w:hAnsi="標楷體"/>
        </w:rPr>
        <w:t>參與國際性研究，並加強臨床試驗的擬定以改善療效，目前更進一步</w:t>
      </w:r>
      <w:r w:rsidR="006279B1" w:rsidRPr="00386740">
        <w:rPr>
          <w:rFonts w:ascii="標楷體" w:eastAsia="標楷體" w:hAnsi="標楷體" w:hint="eastAsia"/>
        </w:rPr>
        <w:t>著重於</w:t>
      </w:r>
      <w:r w:rsidR="00B26391" w:rsidRPr="00386740">
        <w:rPr>
          <w:rFonts w:ascii="標楷體" w:eastAsia="標楷體" w:hAnsi="標楷體"/>
        </w:rPr>
        <w:t>固體腫瘤的</w:t>
      </w:r>
      <w:r w:rsidR="006279B1" w:rsidRPr="00386740">
        <w:rPr>
          <w:rFonts w:ascii="標楷體" w:eastAsia="標楷體" w:hAnsi="標楷體" w:hint="eastAsia"/>
        </w:rPr>
        <w:t>免疫治療</w:t>
      </w:r>
      <w:r w:rsidR="006279B1" w:rsidRPr="00386740">
        <w:rPr>
          <w:rFonts w:ascii="標楷體" w:eastAsia="標楷體" w:hAnsi="標楷體"/>
        </w:rPr>
        <w:t>。</w:t>
      </w:r>
      <w:r w:rsidR="00B26391" w:rsidRPr="00386740">
        <w:rPr>
          <w:rFonts w:ascii="標楷體" w:eastAsia="標楷體" w:hAnsi="標楷體"/>
        </w:rPr>
        <w:t>為使受訓練醫師能習得腫瘤醫學的精要，</w:t>
      </w:r>
      <w:r w:rsidR="006279B1" w:rsidRPr="00386740">
        <w:rPr>
          <w:rFonts w:ascii="標楷體" w:eastAsia="標楷體" w:hAnsi="標楷體" w:hint="eastAsia"/>
        </w:rPr>
        <w:t>本科十分重視醫學生、實習及住院醫師的教學，並加強次專科醫師的培育。</w:t>
      </w:r>
    </w:p>
    <w:p w:rsidR="00B26391" w:rsidRPr="00386740" w:rsidRDefault="00B26391" w:rsidP="00B26391">
      <w:pPr>
        <w:snapToGrid w:val="0"/>
        <w:spacing w:line="360" w:lineRule="atLeast"/>
        <w:textAlignment w:val="baseline"/>
        <w:outlineLvl w:val="1"/>
        <w:rPr>
          <w:rFonts w:ascii="標楷體" w:eastAsia="標楷體" w:hAnsi="標楷體"/>
          <w:b/>
          <w:bCs/>
          <w:sz w:val="28"/>
        </w:rPr>
      </w:pPr>
    </w:p>
    <w:p w:rsidR="00B26391" w:rsidRPr="00386740" w:rsidRDefault="00B26391" w:rsidP="00B26391">
      <w:pPr>
        <w:snapToGrid w:val="0"/>
        <w:spacing w:line="360" w:lineRule="atLeast"/>
        <w:jc w:val="both"/>
        <w:rPr>
          <w:rFonts w:ascii="標楷體" w:eastAsia="標楷體" w:hAnsi="標楷體"/>
        </w:rPr>
      </w:pPr>
    </w:p>
    <w:p w:rsidR="006279B1" w:rsidRPr="00386740" w:rsidRDefault="006279B1" w:rsidP="00B26391">
      <w:pPr>
        <w:snapToGrid w:val="0"/>
        <w:spacing w:line="360" w:lineRule="atLeast"/>
        <w:jc w:val="both"/>
        <w:rPr>
          <w:rFonts w:ascii="標楷體" w:eastAsia="標楷體" w:hAnsi="標楷體"/>
          <w:b/>
          <w:bCs/>
          <w:sz w:val="28"/>
        </w:rPr>
      </w:pPr>
      <w:r w:rsidRPr="00386740">
        <w:rPr>
          <w:rFonts w:ascii="標楷體" w:eastAsia="標楷體" w:hAnsi="標楷體" w:hint="eastAsia"/>
          <w:b/>
          <w:bCs/>
          <w:sz w:val="28"/>
        </w:rPr>
        <w:t>貳、教學訓練目標與內容</w:t>
      </w:r>
    </w:p>
    <w:p w:rsidR="006279B1" w:rsidRPr="00386740" w:rsidRDefault="006279B1" w:rsidP="006279B1">
      <w:pPr>
        <w:snapToGrid w:val="0"/>
        <w:spacing w:line="360" w:lineRule="atLeast"/>
        <w:jc w:val="both"/>
        <w:rPr>
          <w:rFonts w:ascii="標楷體" w:eastAsia="標楷體" w:hAnsi="標楷體"/>
        </w:rPr>
      </w:pPr>
      <w:r w:rsidRPr="00386740">
        <w:rPr>
          <w:rFonts w:ascii="標楷體" w:eastAsia="標楷體" w:hAnsi="標楷體" w:hint="eastAsia"/>
        </w:rPr>
        <w:t>一、</w:t>
      </w:r>
      <w:r w:rsidRPr="00386740">
        <w:rPr>
          <w:rFonts w:ascii="標楷體" w:eastAsia="標楷體" w:hAnsi="標楷體" w:hint="eastAsia"/>
        </w:rPr>
        <w:tab/>
        <w:t>訓練目標</w:t>
      </w:r>
    </w:p>
    <w:p w:rsidR="006279B1" w:rsidRPr="00386740" w:rsidRDefault="006279B1" w:rsidP="006279B1">
      <w:pPr>
        <w:snapToGrid w:val="0"/>
        <w:spacing w:line="360" w:lineRule="atLeast"/>
        <w:ind w:leftChars="400" w:left="960"/>
        <w:jc w:val="both"/>
        <w:rPr>
          <w:rFonts w:ascii="標楷體" w:eastAsia="標楷體" w:hAnsi="標楷體"/>
        </w:rPr>
      </w:pPr>
      <w:r w:rsidRPr="00386740">
        <w:rPr>
          <w:rFonts w:ascii="標楷體" w:eastAsia="標楷體" w:hAnsi="標楷體" w:hint="eastAsia"/>
        </w:rPr>
        <w:t>1.</w:t>
      </w:r>
      <w:r w:rsidRPr="00386740">
        <w:rPr>
          <w:rFonts w:ascii="標楷體" w:eastAsia="標楷體" w:hAnsi="標楷體" w:hint="eastAsia"/>
        </w:rPr>
        <w:tab/>
        <w:t>了解常見惡性腫瘤疾病診斷及治療方法</w:t>
      </w:r>
    </w:p>
    <w:p w:rsidR="006279B1" w:rsidRPr="00386740" w:rsidRDefault="006279B1" w:rsidP="006279B1">
      <w:pPr>
        <w:snapToGrid w:val="0"/>
        <w:spacing w:line="360" w:lineRule="atLeast"/>
        <w:ind w:leftChars="400" w:left="960"/>
        <w:jc w:val="both"/>
        <w:rPr>
          <w:rFonts w:ascii="標楷體" w:eastAsia="標楷體" w:hAnsi="標楷體"/>
        </w:rPr>
      </w:pPr>
      <w:r w:rsidRPr="00386740">
        <w:rPr>
          <w:rFonts w:ascii="標楷體" w:eastAsia="標楷體" w:hAnsi="標楷體" w:hint="eastAsia"/>
        </w:rPr>
        <w:t>2.</w:t>
      </w:r>
      <w:r w:rsidRPr="00386740">
        <w:rPr>
          <w:rFonts w:ascii="標楷體" w:eastAsia="標楷體" w:hAnsi="標楷體" w:hint="eastAsia"/>
        </w:rPr>
        <w:tab/>
        <w:t>學習臨床實際照護病患的經驗</w:t>
      </w:r>
      <w:ins w:id="1" w:author="User" w:date="2019-07-19T20:46:00Z">
        <w:r w:rsidR="00F91951">
          <w:rPr>
            <w:rFonts w:ascii="標楷體" w:eastAsia="標楷體" w:hAnsi="標楷體" w:hint="eastAsia"/>
          </w:rPr>
          <w:t>、</w:t>
        </w:r>
      </w:ins>
      <w:del w:id="2" w:author="User" w:date="2019-07-19T20:46:00Z">
        <w:r w:rsidRPr="00386740" w:rsidDel="00F91951">
          <w:rPr>
            <w:rFonts w:ascii="標楷體" w:eastAsia="標楷體" w:hAnsi="標楷體" w:hint="eastAsia"/>
          </w:rPr>
          <w:delText>及</w:delText>
        </w:r>
      </w:del>
      <w:r w:rsidRPr="00386740">
        <w:rPr>
          <w:rFonts w:ascii="標楷體" w:eastAsia="標楷體" w:hAnsi="標楷體" w:hint="eastAsia"/>
        </w:rPr>
        <w:t>以病人為中心的照護</w:t>
      </w:r>
      <w:ins w:id="3" w:author="User" w:date="2019-07-19T20:46:00Z">
        <w:r w:rsidR="00F91951">
          <w:rPr>
            <w:rFonts w:ascii="標楷體" w:eastAsia="標楷體" w:hAnsi="標楷體" w:hint="eastAsia"/>
          </w:rPr>
          <w:t>、以及</w:t>
        </w:r>
      </w:ins>
      <w:ins w:id="4" w:author="User" w:date="2019-07-19T20:45:00Z">
        <w:r w:rsidR="00F91951" w:rsidRPr="00F91951">
          <w:rPr>
            <w:rFonts w:ascii="標楷體" w:eastAsia="標楷體" w:hAnsi="標楷體" w:hint="eastAsia"/>
          </w:rPr>
          <w:t>全人醫療照護精神</w:t>
        </w:r>
      </w:ins>
    </w:p>
    <w:p w:rsidR="006279B1" w:rsidRPr="00386740" w:rsidRDefault="006279B1" w:rsidP="006279B1">
      <w:pPr>
        <w:snapToGrid w:val="0"/>
        <w:spacing w:line="360" w:lineRule="atLeast"/>
        <w:ind w:leftChars="400" w:left="960"/>
        <w:jc w:val="both"/>
        <w:rPr>
          <w:rFonts w:ascii="標楷體" w:eastAsia="標楷體" w:hAnsi="標楷體"/>
        </w:rPr>
      </w:pPr>
      <w:r w:rsidRPr="00386740">
        <w:rPr>
          <w:rFonts w:ascii="標楷體" w:eastAsia="標楷體" w:hAnsi="標楷體" w:hint="eastAsia"/>
        </w:rPr>
        <w:t>3.</w:t>
      </w:r>
      <w:r w:rsidRPr="00386740">
        <w:rPr>
          <w:rFonts w:ascii="標楷體" w:eastAsia="標楷體" w:hAnsi="標楷體" w:hint="eastAsia"/>
        </w:rPr>
        <w:tab/>
        <w:t>能具備指導實習醫學生之基本教學技能</w:t>
      </w:r>
    </w:p>
    <w:p w:rsidR="006279B1" w:rsidRPr="00386740" w:rsidRDefault="006279B1" w:rsidP="006279B1">
      <w:pPr>
        <w:snapToGrid w:val="0"/>
        <w:spacing w:line="360" w:lineRule="atLeast"/>
        <w:ind w:leftChars="400" w:left="960"/>
        <w:jc w:val="both"/>
        <w:rPr>
          <w:rFonts w:ascii="標楷體" w:eastAsia="標楷體" w:hAnsi="標楷體"/>
        </w:rPr>
      </w:pPr>
      <w:r w:rsidRPr="00386740">
        <w:rPr>
          <w:rFonts w:ascii="標楷體" w:eastAsia="標楷體" w:hAnsi="標楷體" w:hint="eastAsia"/>
        </w:rPr>
        <w:t>4.</w:t>
      </w:r>
      <w:r w:rsidRPr="00386740">
        <w:rPr>
          <w:rFonts w:ascii="標楷體" w:eastAsia="標楷體" w:hAnsi="標楷體" w:hint="eastAsia"/>
        </w:rPr>
        <w:tab/>
        <w:t>具有查閱及評估文獻之基本實證醫學核心技能</w:t>
      </w:r>
    </w:p>
    <w:p w:rsidR="00B26391" w:rsidRPr="00386740" w:rsidRDefault="006279B1" w:rsidP="006279B1">
      <w:pPr>
        <w:snapToGrid w:val="0"/>
        <w:spacing w:line="360" w:lineRule="atLeast"/>
        <w:ind w:leftChars="400" w:left="960"/>
        <w:jc w:val="both"/>
        <w:rPr>
          <w:rFonts w:ascii="標楷體" w:eastAsia="標楷體" w:hAnsi="標楷體"/>
        </w:rPr>
      </w:pPr>
      <w:r w:rsidRPr="00386740">
        <w:rPr>
          <w:rFonts w:ascii="標楷體" w:eastAsia="標楷體" w:hAnsi="標楷體" w:hint="eastAsia"/>
        </w:rPr>
        <w:t>5.</w:t>
      </w:r>
      <w:r w:rsidRPr="00386740">
        <w:rPr>
          <w:rFonts w:ascii="標楷體" w:eastAsia="標楷體" w:hAnsi="標楷體" w:hint="eastAsia"/>
        </w:rPr>
        <w:tab/>
        <w:t>學會如何參與跨領域的團隊合作</w:t>
      </w:r>
    </w:p>
    <w:p w:rsidR="00B26391" w:rsidRPr="00386740" w:rsidRDefault="00B26391" w:rsidP="00B26391">
      <w:pPr>
        <w:spacing w:line="360" w:lineRule="atLeast"/>
        <w:jc w:val="both"/>
        <w:rPr>
          <w:rFonts w:ascii="標楷體" w:eastAsia="標楷體" w:hAnsi="標楷體"/>
        </w:rPr>
      </w:pPr>
      <w:r w:rsidRPr="00386740">
        <w:rPr>
          <w:rFonts w:ascii="標楷體" w:eastAsia="標楷體" w:hAnsi="標楷體" w:hint="eastAsia"/>
        </w:rPr>
        <w:t>二、腫瘤學訓練內容</w:t>
      </w:r>
    </w:p>
    <w:p w:rsidR="00B26391" w:rsidRPr="00386740" w:rsidRDefault="00B26391" w:rsidP="00B26391">
      <w:pPr>
        <w:spacing w:line="360" w:lineRule="atLeast"/>
        <w:ind w:leftChars="200" w:left="960" w:hangingChars="200" w:hanging="480"/>
        <w:jc w:val="both"/>
        <w:rPr>
          <w:rFonts w:ascii="標楷體" w:eastAsia="標楷體" w:hAnsi="標楷體"/>
        </w:rPr>
      </w:pPr>
      <w:r w:rsidRPr="00386740">
        <w:rPr>
          <w:rFonts w:ascii="標楷體" w:eastAsia="標楷體" w:hAnsi="標楷體"/>
        </w:rPr>
        <w:t>(一)</w:t>
      </w:r>
      <w:r w:rsidRPr="00386740">
        <w:rPr>
          <w:rFonts w:ascii="標楷體" w:eastAsia="標楷體" w:hAnsi="標楷體" w:hint="eastAsia"/>
        </w:rPr>
        <w:t xml:space="preserve"> 訓練內容依住院醫師年資</w:t>
      </w:r>
      <w:r w:rsidRPr="00386740">
        <w:rPr>
          <w:rFonts w:ascii="標楷體" w:eastAsia="標楷體" w:hAnsi="標楷體"/>
        </w:rPr>
        <w:t xml:space="preserve">分R1，R2，R3： </w:t>
      </w:r>
      <w:r w:rsidRPr="00386740">
        <w:rPr>
          <w:rFonts w:ascii="標楷體" w:eastAsia="標楷體" w:hAnsi="標楷體" w:hint="eastAsia"/>
        </w:rPr>
        <w:br/>
        <w:t>R</w:t>
      </w:r>
      <w:r w:rsidRPr="00386740">
        <w:rPr>
          <w:rFonts w:ascii="標楷體" w:eastAsia="標楷體" w:hAnsi="標楷體"/>
        </w:rPr>
        <w:t>1：</w:t>
      </w:r>
    </w:p>
    <w:p w:rsidR="00B26391" w:rsidRPr="00386740" w:rsidRDefault="00B26391" w:rsidP="00B26391">
      <w:pPr>
        <w:spacing w:line="360" w:lineRule="atLeast"/>
        <w:ind w:left="990"/>
        <w:jc w:val="both"/>
        <w:rPr>
          <w:rFonts w:ascii="標楷體" w:eastAsia="標楷體" w:hAnsi="標楷體"/>
        </w:rPr>
      </w:pPr>
      <w:r w:rsidRPr="00386740">
        <w:rPr>
          <w:rFonts w:ascii="標楷體" w:eastAsia="標楷體" w:hAnsi="標楷體"/>
        </w:rPr>
        <w:t>1.惡性腫瘤的臨床症狀、診斷與分期方法。</w:t>
      </w:r>
    </w:p>
    <w:p w:rsidR="00B26391" w:rsidRPr="00386740" w:rsidRDefault="00B26391" w:rsidP="00B26391">
      <w:pPr>
        <w:spacing w:line="360" w:lineRule="atLeast"/>
        <w:ind w:left="990"/>
        <w:jc w:val="both"/>
        <w:rPr>
          <w:rFonts w:ascii="標楷體" w:eastAsia="標楷體" w:hAnsi="標楷體"/>
        </w:rPr>
      </w:pPr>
      <w:r w:rsidRPr="00386740">
        <w:rPr>
          <w:rFonts w:ascii="標楷體" w:eastAsia="標楷體" w:hAnsi="標楷體"/>
        </w:rPr>
        <w:t>2.化學治療的種類與原理。</w:t>
      </w:r>
    </w:p>
    <w:p w:rsidR="00B26391" w:rsidRPr="00386740" w:rsidRDefault="00B26391" w:rsidP="00B26391">
      <w:pPr>
        <w:spacing w:line="360" w:lineRule="atLeast"/>
        <w:ind w:left="990"/>
        <w:jc w:val="both"/>
        <w:rPr>
          <w:rFonts w:ascii="標楷體" w:eastAsia="標楷體" w:hAnsi="標楷體"/>
        </w:rPr>
      </w:pPr>
      <w:r w:rsidRPr="00386740">
        <w:rPr>
          <w:rFonts w:ascii="標楷體" w:eastAsia="標楷體" w:hAnsi="標楷體"/>
        </w:rPr>
        <w:t>3.各種腫瘤急症的臨床症狀、診斷方法與處理原則。</w:t>
      </w:r>
    </w:p>
    <w:p w:rsidR="00B26391" w:rsidRPr="00386740" w:rsidRDefault="00B26391" w:rsidP="00B26391">
      <w:pPr>
        <w:spacing w:line="360" w:lineRule="atLeast"/>
        <w:ind w:left="990"/>
        <w:jc w:val="both"/>
        <w:rPr>
          <w:rFonts w:ascii="標楷體" w:eastAsia="標楷體" w:hAnsi="標楷體"/>
        </w:rPr>
      </w:pPr>
      <w:r w:rsidRPr="00386740">
        <w:rPr>
          <w:rFonts w:ascii="標楷體" w:eastAsia="標楷體" w:hAnsi="標楷體"/>
        </w:rPr>
        <w:t>4.骨髓穿刺與淋巴抽吸檢查的臨床應用及技巧。</w:t>
      </w:r>
    </w:p>
    <w:p w:rsidR="00B26391" w:rsidRPr="00386740" w:rsidRDefault="00B26391" w:rsidP="00B26391">
      <w:pPr>
        <w:spacing w:line="360" w:lineRule="atLeast"/>
        <w:ind w:left="990"/>
        <w:jc w:val="both"/>
        <w:rPr>
          <w:rFonts w:ascii="標楷體" w:eastAsia="標楷體" w:hAnsi="標楷體"/>
        </w:rPr>
      </w:pPr>
      <w:r w:rsidRPr="00386740">
        <w:rPr>
          <w:rFonts w:ascii="標楷體" w:eastAsia="標楷體" w:hAnsi="標楷體"/>
        </w:rPr>
        <w:t>5.腫瘤病患的支持性</w:t>
      </w:r>
      <w:r w:rsidR="006279B1" w:rsidRPr="00386740">
        <w:rPr>
          <w:rFonts w:ascii="標楷體" w:eastAsia="標楷體" w:hAnsi="標楷體" w:hint="eastAsia"/>
        </w:rPr>
        <w:t>治</w:t>
      </w:r>
      <w:r w:rsidR="006279B1" w:rsidRPr="00386740">
        <w:rPr>
          <w:rFonts w:ascii="標楷體" w:eastAsia="標楷體" w:hAnsi="標楷體"/>
        </w:rPr>
        <w:t>療</w:t>
      </w:r>
      <w:r w:rsidRPr="00386740">
        <w:rPr>
          <w:rFonts w:ascii="標楷體" w:eastAsia="標楷體" w:hAnsi="標楷體"/>
        </w:rPr>
        <w:t>。</w:t>
      </w:r>
    </w:p>
    <w:p w:rsidR="00B26391" w:rsidRPr="00386740" w:rsidRDefault="00B26391" w:rsidP="00B26391">
      <w:pPr>
        <w:spacing w:line="360" w:lineRule="atLeast"/>
        <w:ind w:leftChars="200" w:left="480" w:firstLineChars="150" w:firstLine="360"/>
        <w:jc w:val="both"/>
        <w:rPr>
          <w:rFonts w:ascii="標楷體" w:eastAsia="標楷體" w:hAnsi="標楷體"/>
        </w:rPr>
      </w:pPr>
      <w:r w:rsidRPr="00386740">
        <w:rPr>
          <w:rFonts w:ascii="標楷體" w:eastAsia="標楷體" w:hAnsi="標楷體" w:hint="eastAsia"/>
        </w:rPr>
        <w:t xml:space="preserve"> </w:t>
      </w:r>
      <w:r w:rsidRPr="00386740">
        <w:rPr>
          <w:rFonts w:ascii="標楷體" w:eastAsia="標楷體" w:hAnsi="標楷體"/>
        </w:rPr>
        <w:t>R2：</w:t>
      </w:r>
    </w:p>
    <w:p w:rsidR="00B26391" w:rsidRPr="00386740" w:rsidRDefault="00B26391" w:rsidP="00B26391">
      <w:pPr>
        <w:spacing w:line="360" w:lineRule="atLeast"/>
        <w:ind w:left="960"/>
        <w:jc w:val="both"/>
        <w:rPr>
          <w:rFonts w:ascii="標楷體" w:eastAsia="標楷體" w:hAnsi="標楷體"/>
        </w:rPr>
      </w:pPr>
      <w:r w:rsidRPr="00386740">
        <w:rPr>
          <w:rFonts w:ascii="標楷體" w:eastAsia="標楷體" w:hAnsi="標楷體"/>
        </w:rPr>
        <w:t>1.常見惡性腫瘤的病程進展與治療原則。</w:t>
      </w:r>
    </w:p>
    <w:p w:rsidR="00B26391" w:rsidRPr="00386740" w:rsidRDefault="00B26391" w:rsidP="00B26391">
      <w:pPr>
        <w:spacing w:line="360" w:lineRule="atLeast"/>
        <w:ind w:left="960"/>
        <w:jc w:val="both"/>
        <w:rPr>
          <w:rFonts w:ascii="標楷體" w:eastAsia="標楷體" w:hAnsi="標楷體"/>
        </w:rPr>
      </w:pPr>
      <w:r w:rsidRPr="00386740">
        <w:rPr>
          <w:rFonts w:ascii="標楷體" w:eastAsia="標楷體" w:hAnsi="標楷體"/>
        </w:rPr>
        <w:t>2.化學治療的適應症與副作用的預防及處理。</w:t>
      </w:r>
    </w:p>
    <w:p w:rsidR="00B26391" w:rsidRPr="00386740" w:rsidRDefault="00B26391" w:rsidP="00B26391">
      <w:pPr>
        <w:spacing w:line="360" w:lineRule="atLeast"/>
        <w:ind w:left="960"/>
        <w:jc w:val="both"/>
        <w:rPr>
          <w:rFonts w:ascii="標楷體" w:eastAsia="標楷體" w:hAnsi="標楷體"/>
        </w:rPr>
      </w:pPr>
      <w:r w:rsidRPr="00386740">
        <w:rPr>
          <w:rFonts w:ascii="標楷體" w:eastAsia="標楷體" w:hAnsi="標楷體"/>
        </w:rPr>
        <w:lastRenderedPageBreak/>
        <w:t>3.加強各種腫瘤急症的診斷與處理能力。</w:t>
      </w:r>
    </w:p>
    <w:p w:rsidR="00B26391" w:rsidRPr="00386740" w:rsidRDefault="00B26391" w:rsidP="00B26391">
      <w:pPr>
        <w:spacing w:line="360" w:lineRule="atLeast"/>
        <w:ind w:left="960"/>
        <w:jc w:val="both"/>
        <w:rPr>
          <w:rFonts w:ascii="標楷體" w:eastAsia="標楷體" w:hAnsi="標楷體"/>
        </w:rPr>
      </w:pPr>
      <w:r w:rsidRPr="00386740">
        <w:rPr>
          <w:rFonts w:ascii="標楷體" w:eastAsia="標楷體" w:hAnsi="標楷體"/>
        </w:rPr>
        <w:t>5.惡性腫瘤病患的臨終照護。</w:t>
      </w:r>
    </w:p>
    <w:p w:rsidR="00B26391" w:rsidRPr="00386740" w:rsidRDefault="00B26391" w:rsidP="00B26391">
      <w:pPr>
        <w:spacing w:line="360" w:lineRule="atLeast"/>
        <w:ind w:leftChars="200" w:left="480" w:firstLineChars="150" w:firstLine="360"/>
        <w:jc w:val="both"/>
        <w:rPr>
          <w:rFonts w:ascii="標楷體" w:eastAsia="標楷體" w:hAnsi="標楷體"/>
        </w:rPr>
      </w:pPr>
      <w:r w:rsidRPr="00386740">
        <w:rPr>
          <w:rFonts w:ascii="標楷體" w:eastAsia="標楷體" w:hAnsi="標楷體"/>
        </w:rPr>
        <w:t xml:space="preserve"> R3：</w:t>
      </w:r>
    </w:p>
    <w:p w:rsidR="00B26391" w:rsidRPr="00386740" w:rsidRDefault="00B26391" w:rsidP="00B26391">
      <w:pPr>
        <w:spacing w:line="360" w:lineRule="atLeast"/>
        <w:ind w:left="960"/>
        <w:jc w:val="both"/>
        <w:rPr>
          <w:rFonts w:ascii="標楷體" w:eastAsia="標楷體" w:hAnsi="標楷體"/>
        </w:rPr>
      </w:pPr>
      <w:r w:rsidRPr="00386740">
        <w:rPr>
          <w:rFonts w:ascii="標楷體" w:eastAsia="標楷體" w:hAnsi="標楷體"/>
        </w:rPr>
        <w:t>1.強化血液惡性疾病及固體腫瘤的鑑別診斷能力。</w:t>
      </w:r>
    </w:p>
    <w:p w:rsidR="00B26391" w:rsidRPr="00386740" w:rsidRDefault="00B26391" w:rsidP="00B26391">
      <w:pPr>
        <w:spacing w:line="360" w:lineRule="atLeast"/>
        <w:ind w:left="960"/>
        <w:jc w:val="both"/>
        <w:rPr>
          <w:rFonts w:ascii="標楷體" w:eastAsia="標楷體" w:hAnsi="標楷體"/>
        </w:rPr>
      </w:pPr>
      <w:r w:rsidRPr="00386740">
        <w:rPr>
          <w:rFonts w:ascii="標楷體" w:eastAsia="標楷體" w:hAnsi="標楷體"/>
        </w:rPr>
        <w:t>2.了解不同腫瘤治療種類與預後的差異性。</w:t>
      </w:r>
    </w:p>
    <w:p w:rsidR="00B26391" w:rsidRPr="00386740" w:rsidRDefault="00B26391" w:rsidP="00B26391">
      <w:pPr>
        <w:spacing w:line="360" w:lineRule="atLeast"/>
        <w:ind w:left="960"/>
        <w:jc w:val="both"/>
        <w:rPr>
          <w:rFonts w:ascii="標楷體" w:eastAsia="標楷體" w:hAnsi="標楷體"/>
        </w:rPr>
      </w:pPr>
      <w:r w:rsidRPr="00386740">
        <w:rPr>
          <w:rFonts w:ascii="標楷體" w:eastAsia="標楷體" w:hAnsi="標楷體"/>
        </w:rPr>
        <w:t>3.了解幹細胞移植併發症的預防與處理。</w:t>
      </w:r>
    </w:p>
    <w:p w:rsidR="00B26391" w:rsidRPr="00386740" w:rsidRDefault="00B26391" w:rsidP="00B26391">
      <w:pPr>
        <w:spacing w:line="360" w:lineRule="atLeast"/>
        <w:ind w:left="960"/>
        <w:jc w:val="both"/>
        <w:rPr>
          <w:rFonts w:ascii="標楷體" w:eastAsia="標楷體" w:hAnsi="標楷體"/>
        </w:rPr>
      </w:pPr>
      <w:r w:rsidRPr="00386740">
        <w:rPr>
          <w:rFonts w:ascii="標楷體" w:eastAsia="標楷體" w:hAnsi="標楷體"/>
        </w:rPr>
        <w:t>4.腫瘤醫學的最新發展。</w:t>
      </w:r>
    </w:p>
    <w:p w:rsidR="00B26391" w:rsidRPr="00386740" w:rsidRDefault="00B26391" w:rsidP="00B26391">
      <w:pPr>
        <w:spacing w:line="360" w:lineRule="atLeast"/>
        <w:jc w:val="both"/>
        <w:rPr>
          <w:rFonts w:ascii="標楷體" w:eastAsia="標楷體" w:hAnsi="標楷體"/>
        </w:rPr>
      </w:pPr>
      <w:r w:rsidRPr="00386740">
        <w:rPr>
          <w:rFonts w:ascii="標楷體" w:eastAsia="標楷體" w:hAnsi="標楷體"/>
        </w:rPr>
        <w:t xml:space="preserve">　</w:t>
      </w:r>
      <w:r w:rsidRPr="00386740">
        <w:rPr>
          <w:rFonts w:ascii="標楷體" w:eastAsia="標楷體" w:hAnsi="標楷體" w:hint="eastAsia"/>
        </w:rPr>
        <w:t xml:space="preserve">  (</w:t>
      </w:r>
      <w:r w:rsidRPr="00386740">
        <w:rPr>
          <w:rFonts w:ascii="標楷體" w:eastAsia="標楷體" w:hAnsi="標楷體"/>
        </w:rPr>
        <w:t>二</w:t>
      </w:r>
      <w:r w:rsidRPr="00386740">
        <w:rPr>
          <w:rFonts w:ascii="標楷體" w:eastAsia="標楷體" w:hAnsi="標楷體" w:hint="eastAsia"/>
        </w:rPr>
        <w:t>)</w:t>
      </w:r>
      <w:r w:rsidRPr="00386740">
        <w:rPr>
          <w:rFonts w:ascii="標楷體" w:eastAsia="標楷體" w:hAnsi="標楷體"/>
        </w:rPr>
        <w:t>、完成腫瘤科訓練時，應具備的知識：</w:t>
      </w:r>
    </w:p>
    <w:p w:rsidR="00B26391" w:rsidRPr="00386740" w:rsidRDefault="00B26391" w:rsidP="00B26391">
      <w:pPr>
        <w:spacing w:line="360" w:lineRule="atLeast"/>
        <w:ind w:firstLineChars="400" w:firstLine="960"/>
        <w:jc w:val="both"/>
        <w:rPr>
          <w:rFonts w:ascii="標楷體" w:eastAsia="標楷體" w:hAnsi="標楷體"/>
        </w:rPr>
      </w:pPr>
      <w:r w:rsidRPr="00386740">
        <w:rPr>
          <w:rFonts w:ascii="標楷體" w:eastAsia="標楷體" w:hAnsi="標楷體" w:hint="eastAsia"/>
        </w:rPr>
        <w:t xml:space="preserve">1. </w:t>
      </w:r>
      <w:r w:rsidRPr="00386740">
        <w:rPr>
          <w:rFonts w:ascii="標楷體" w:eastAsia="標楷體" w:hAnsi="標楷體"/>
        </w:rPr>
        <w:t>各種腫瘤疾病自然進程。</w:t>
      </w:r>
    </w:p>
    <w:p w:rsidR="00B26391" w:rsidRPr="00386740" w:rsidRDefault="00B26391" w:rsidP="00B26391">
      <w:pPr>
        <w:spacing w:line="360" w:lineRule="atLeast"/>
        <w:ind w:firstLineChars="400" w:firstLine="960"/>
        <w:jc w:val="both"/>
        <w:rPr>
          <w:rFonts w:ascii="標楷體" w:eastAsia="標楷體" w:hAnsi="標楷體"/>
        </w:rPr>
      </w:pPr>
      <w:r w:rsidRPr="00386740">
        <w:rPr>
          <w:rFonts w:ascii="標楷體" w:eastAsia="標楷體" w:hAnsi="標楷體" w:hint="eastAsia"/>
        </w:rPr>
        <w:t xml:space="preserve">2. </w:t>
      </w:r>
      <w:r w:rsidRPr="00386740">
        <w:rPr>
          <w:rFonts w:ascii="標楷體" w:eastAsia="標楷體" w:hAnsi="標楷體"/>
        </w:rPr>
        <w:t>腫瘤病人的基本臨床照顧。</w:t>
      </w:r>
    </w:p>
    <w:p w:rsidR="00B26391" w:rsidRDefault="00B26391" w:rsidP="00B26391">
      <w:pPr>
        <w:spacing w:line="360" w:lineRule="atLeast"/>
        <w:ind w:firstLineChars="400" w:firstLine="960"/>
        <w:jc w:val="both"/>
        <w:rPr>
          <w:ins w:id="5" w:author="User" w:date="2019-07-19T11:26:00Z"/>
          <w:rFonts w:ascii="標楷體" w:eastAsia="標楷體" w:hAnsi="標楷體" w:hint="eastAsia"/>
        </w:rPr>
      </w:pPr>
      <w:r w:rsidRPr="00386740">
        <w:rPr>
          <w:rFonts w:ascii="標楷體" w:eastAsia="標楷體" w:hAnsi="標楷體" w:hint="eastAsia"/>
        </w:rPr>
        <w:t xml:space="preserve">3. </w:t>
      </w:r>
      <w:r w:rsidRPr="00386740">
        <w:rPr>
          <w:rFonts w:ascii="標楷體" w:eastAsia="標楷體" w:hAnsi="標楷體"/>
        </w:rPr>
        <w:t>學習腫瘤疾病的診斷及治療計劃的建立。</w:t>
      </w:r>
    </w:p>
    <w:p w:rsidR="00954181" w:rsidRPr="00386740" w:rsidRDefault="00954181" w:rsidP="00B26391">
      <w:pPr>
        <w:spacing w:line="360" w:lineRule="atLeast"/>
        <w:ind w:firstLineChars="400" w:firstLine="960"/>
        <w:jc w:val="both"/>
        <w:rPr>
          <w:rFonts w:ascii="標楷體" w:eastAsia="標楷體" w:hAnsi="標楷體"/>
        </w:rPr>
      </w:pPr>
      <w:ins w:id="6" w:author="User" w:date="2019-07-19T11:26:00Z">
        <w:r>
          <w:rPr>
            <w:rFonts w:ascii="標楷體" w:eastAsia="標楷體" w:hAnsi="標楷體" w:hint="eastAsia"/>
          </w:rPr>
          <w:t>4. 化學治療、</w:t>
        </w:r>
      </w:ins>
      <w:ins w:id="7" w:author="User" w:date="2019-07-19T11:27:00Z">
        <w:r>
          <w:rPr>
            <w:rFonts w:ascii="標楷體" w:eastAsia="標楷體" w:hAnsi="標楷體" w:hint="eastAsia"/>
          </w:rPr>
          <w:t>標靶治療、免疫治療的效用與副作用。</w:t>
        </w:r>
      </w:ins>
    </w:p>
    <w:p w:rsidR="00B26391" w:rsidRPr="00386740" w:rsidRDefault="00B26391" w:rsidP="00B26391">
      <w:pPr>
        <w:spacing w:line="360" w:lineRule="atLeast"/>
        <w:ind w:firstLineChars="400" w:firstLine="960"/>
        <w:jc w:val="both"/>
        <w:rPr>
          <w:rFonts w:ascii="標楷體" w:eastAsia="標楷體" w:hAnsi="標楷體"/>
        </w:rPr>
      </w:pPr>
      <w:del w:id="8" w:author="User" w:date="2019-07-19T11:27:00Z">
        <w:r w:rsidRPr="00386740" w:rsidDel="00954181">
          <w:rPr>
            <w:rFonts w:ascii="標楷體" w:eastAsia="標楷體" w:hAnsi="標楷體" w:hint="eastAsia"/>
          </w:rPr>
          <w:delText>4</w:delText>
        </w:r>
      </w:del>
      <w:ins w:id="9" w:author="User" w:date="2019-07-19T11:27:00Z">
        <w:r w:rsidR="00954181">
          <w:rPr>
            <w:rFonts w:ascii="標楷體" w:eastAsia="標楷體" w:hAnsi="標楷體" w:hint="eastAsia"/>
          </w:rPr>
          <w:t>5</w:t>
        </w:r>
      </w:ins>
      <w:r w:rsidRPr="00386740">
        <w:rPr>
          <w:rFonts w:ascii="標楷體" w:eastAsia="標楷體" w:hAnsi="標楷體" w:hint="eastAsia"/>
        </w:rPr>
        <w:t xml:space="preserve">. </w:t>
      </w:r>
      <w:r w:rsidRPr="00386740">
        <w:rPr>
          <w:rFonts w:ascii="標楷體" w:eastAsia="標楷體" w:hAnsi="標楷體"/>
        </w:rPr>
        <w:t>建立腫瘤疾病及其併發症的處理能力。</w:t>
      </w:r>
    </w:p>
    <w:p w:rsidR="00B26391" w:rsidRPr="00386740" w:rsidRDefault="00954181" w:rsidP="00B26391">
      <w:pPr>
        <w:spacing w:line="360" w:lineRule="atLeast"/>
        <w:ind w:firstLineChars="400" w:firstLine="960"/>
        <w:jc w:val="both"/>
        <w:rPr>
          <w:rFonts w:ascii="標楷體" w:eastAsia="標楷體" w:hAnsi="標楷體"/>
        </w:rPr>
      </w:pPr>
      <w:ins w:id="10" w:author="User" w:date="2019-07-19T11:27:00Z">
        <w:r>
          <w:rPr>
            <w:rFonts w:ascii="標楷體" w:eastAsia="標楷體" w:hAnsi="標楷體" w:hint="eastAsia"/>
          </w:rPr>
          <w:t>6</w:t>
        </w:r>
      </w:ins>
      <w:del w:id="11" w:author="User" w:date="2019-07-19T11:27:00Z">
        <w:r w:rsidR="00B26391" w:rsidRPr="00386740" w:rsidDel="00954181">
          <w:rPr>
            <w:rFonts w:ascii="標楷體" w:eastAsia="標楷體" w:hAnsi="標楷體" w:hint="eastAsia"/>
          </w:rPr>
          <w:delText>5</w:delText>
        </w:r>
      </w:del>
      <w:r w:rsidR="00B26391" w:rsidRPr="00386740">
        <w:rPr>
          <w:rFonts w:ascii="標楷體" w:eastAsia="標楷體" w:hAnsi="標楷體" w:hint="eastAsia"/>
        </w:rPr>
        <w:t>.</w:t>
      </w:r>
      <w:r>
        <w:rPr>
          <w:rFonts w:ascii="標楷體" w:eastAsia="標楷體" w:hAnsi="標楷體" w:hint="eastAsia"/>
        </w:rPr>
        <w:t xml:space="preserve"> </w:t>
      </w:r>
      <w:ins w:id="12" w:author="User" w:date="2019-07-19T11:25:00Z">
        <w:r>
          <w:rPr>
            <w:rFonts w:ascii="標楷體" w:eastAsia="標楷體" w:hAnsi="標楷體" w:hint="eastAsia"/>
          </w:rPr>
          <w:t>臨床試驗的結果判讀。</w:t>
        </w:r>
      </w:ins>
    </w:p>
    <w:p w:rsidR="00B26391" w:rsidRPr="00386740" w:rsidRDefault="00B26391" w:rsidP="00B26391">
      <w:pPr>
        <w:spacing w:line="360" w:lineRule="atLeast"/>
        <w:ind w:firstLineChars="200" w:firstLine="480"/>
        <w:jc w:val="both"/>
        <w:rPr>
          <w:rFonts w:ascii="標楷體" w:eastAsia="標楷體" w:hAnsi="標楷體"/>
        </w:rPr>
      </w:pPr>
      <w:r w:rsidRPr="00386740">
        <w:rPr>
          <w:rFonts w:ascii="標楷體" w:eastAsia="標楷體" w:hAnsi="標楷體" w:hint="eastAsia"/>
        </w:rPr>
        <w:t>(</w:t>
      </w:r>
      <w:r w:rsidRPr="00386740">
        <w:rPr>
          <w:rFonts w:ascii="標楷體" w:eastAsia="標楷體" w:hAnsi="標楷體"/>
        </w:rPr>
        <w:t>三</w:t>
      </w:r>
      <w:r w:rsidRPr="00386740">
        <w:rPr>
          <w:rFonts w:ascii="標楷體" w:eastAsia="標楷體" w:hAnsi="標楷體" w:hint="eastAsia"/>
        </w:rPr>
        <w:t>)</w:t>
      </w:r>
      <w:r w:rsidRPr="00386740">
        <w:rPr>
          <w:rFonts w:ascii="標楷體" w:eastAsia="標楷體" w:hAnsi="標楷體"/>
        </w:rPr>
        <w:t>、完成腫瘤科訓練時，應具備的技能：</w:t>
      </w:r>
    </w:p>
    <w:p w:rsidR="00B26391" w:rsidRPr="00386740" w:rsidRDefault="00B26391" w:rsidP="00B26391">
      <w:pPr>
        <w:spacing w:line="360" w:lineRule="atLeast"/>
        <w:ind w:firstLineChars="400" w:firstLine="960"/>
        <w:jc w:val="both"/>
        <w:rPr>
          <w:rFonts w:ascii="標楷體" w:eastAsia="標楷體" w:hAnsi="標楷體"/>
        </w:rPr>
      </w:pPr>
      <w:r w:rsidRPr="00386740">
        <w:rPr>
          <w:rFonts w:ascii="標楷體" w:eastAsia="標楷體" w:hAnsi="標楷體" w:hint="eastAsia"/>
        </w:rPr>
        <w:t xml:space="preserve">1. </w:t>
      </w:r>
      <w:r w:rsidRPr="00386740">
        <w:rPr>
          <w:rFonts w:ascii="標楷體" w:eastAsia="標楷體" w:hAnsi="標楷體"/>
        </w:rPr>
        <w:t>骨髓穿刺及切片和淋巴抽吸檢查的技術。</w:t>
      </w:r>
    </w:p>
    <w:p w:rsidR="00B26391" w:rsidRPr="00386740" w:rsidRDefault="00B26391" w:rsidP="00B26391">
      <w:pPr>
        <w:spacing w:line="360" w:lineRule="atLeast"/>
        <w:ind w:firstLineChars="400" w:firstLine="960"/>
        <w:jc w:val="both"/>
        <w:rPr>
          <w:rFonts w:ascii="標楷體" w:eastAsia="標楷體" w:hAnsi="標楷體"/>
        </w:rPr>
      </w:pPr>
      <w:r w:rsidRPr="00386740">
        <w:rPr>
          <w:rFonts w:ascii="標楷體" w:eastAsia="標楷體" w:hAnsi="標楷體" w:hint="eastAsia"/>
        </w:rPr>
        <w:t xml:space="preserve">2. </w:t>
      </w:r>
      <w:r w:rsidRPr="00386740">
        <w:rPr>
          <w:rFonts w:ascii="標楷體" w:eastAsia="標楷體" w:hAnsi="標楷體"/>
        </w:rPr>
        <w:t>硬腦膜內化學藥物的注射方法。</w:t>
      </w:r>
    </w:p>
    <w:p w:rsidR="00B26391" w:rsidRDefault="00B26391" w:rsidP="00B26391">
      <w:pPr>
        <w:spacing w:line="360" w:lineRule="atLeast"/>
        <w:ind w:firstLineChars="400" w:firstLine="960"/>
        <w:jc w:val="both"/>
        <w:rPr>
          <w:ins w:id="13" w:author="User" w:date="2019-07-19T20:49:00Z"/>
          <w:rFonts w:ascii="標楷體" w:eastAsia="標楷體" w:hAnsi="標楷體" w:hint="eastAsia"/>
        </w:rPr>
      </w:pPr>
      <w:r w:rsidRPr="00386740">
        <w:rPr>
          <w:rFonts w:ascii="標楷體" w:eastAsia="標楷體" w:hAnsi="標楷體" w:hint="eastAsia"/>
        </w:rPr>
        <w:t xml:space="preserve">3. </w:t>
      </w:r>
      <w:r w:rsidRPr="00386740">
        <w:rPr>
          <w:rFonts w:ascii="標楷體" w:eastAsia="標楷體" w:hAnsi="標楷體"/>
        </w:rPr>
        <w:t>骨髓型態學及細胞型態學判讀的基本方法。</w:t>
      </w:r>
    </w:p>
    <w:p w:rsidR="00C16DD8" w:rsidRPr="00C16DD8" w:rsidRDefault="00C16DD8" w:rsidP="00C16DD8">
      <w:pPr>
        <w:spacing w:line="360" w:lineRule="atLeast"/>
        <w:ind w:firstLineChars="177" w:firstLine="425"/>
        <w:jc w:val="both"/>
        <w:rPr>
          <w:ins w:id="14" w:author="User" w:date="2019-07-19T20:50:00Z"/>
          <w:rFonts w:ascii="標楷體" w:eastAsia="標楷體" w:hAnsi="標楷體" w:hint="eastAsia"/>
        </w:rPr>
      </w:pPr>
      <w:ins w:id="15" w:author="User" w:date="2019-07-19T20:50:00Z">
        <w:r>
          <w:rPr>
            <w:rFonts w:ascii="標楷體" w:eastAsia="標楷體" w:hAnsi="標楷體" w:hint="eastAsia"/>
          </w:rPr>
          <w:t>(四)、</w:t>
        </w:r>
      </w:ins>
      <w:ins w:id="16" w:author="User" w:date="2019-07-19T20:51:00Z">
        <w:r>
          <w:rPr>
            <w:rFonts w:ascii="標楷體" w:eastAsia="標楷體" w:hAnsi="標楷體" w:hint="eastAsia"/>
          </w:rPr>
          <w:t>完成腫瘤科訓練時，應具備</w:t>
        </w:r>
      </w:ins>
      <w:ins w:id="17" w:author="User" w:date="2019-07-19T20:50:00Z">
        <w:r w:rsidRPr="00C16DD8">
          <w:rPr>
            <w:rFonts w:ascii="標楷體" w:eastAsia="標楷體" w:hAnsi="標楷體" w:hint="eastAsia"/>
          </w:rPr>
          <w:t>全人照護</w:t>
        </w:r>
      </w:ins>
      <w:ins w:id="18" w:author="User" w:date="2019-07-19T20:51:00Z">
        <w:r>
          <w:rPr>
            <w:rFonts w:ascii="標楷體" w:eastAsia="標楷體" w:hAnsi="標楷體" w:hint="eastAsia"/>
          </w:rPr>
          <w:t>精神</w:t>
        </w:r>
      </w:ins>
    </w:p>
    <w:p w:rsidR="00C16DD8" w:rsidRPr="00C16DD8" w:rsidRDefault="00C16DD8" w:rsidP="00C16DD8">
      <w:pPr>
        <w:spacing w:line="360" w:lineRule="atLeast"/>
        <w:ind w:firstLineChars="413" w:firstLine="991"/>
        <w:jc w:val="both"/>
        <w:rPr>
          <w:ins w:id="19" w:author="User" w:date="2019-07-19T20:53:00Z"/>
          <w:rFonts w:ascii="標楷體" w:eastAsia="標楷體" w:hAnsi="標楷體" w:hint="eastAsia"/>
        </w:rPr>
        <w:pPrChange w:id="20" w:author="User" w:date="2019-07-19T20:53:00Z">
          <w:pPr>
            <w:spacing w:line="360" w:lineRule="atLeast"/>
            <w:ind w:firstLineChars="354" w:firstLine="850"/>
            <w:jc w:val="both"/>
          </w:pPr>
        </w:pPrChange>
      </w:pPr>
      <w:ins w:id="21" w:author="User" w:date="2019-07-19T20:53:00Z">
        <w:r>
          <w:rPr>
            <w:rFonts w:ascii="標楷體" w:eastAsia="標楷體" w:hAnsi="標楷體" w:hint="eastAsia"/>
          </w:rPr>
          <w:t>1.</w:t>
        </w:r>
        <w:r w:rsidRPr="00C16DD8">
          <w:rPr>
            <w:rFonts w:ascii="標楷體" w:eastAsia="標楷體" w:hAnsi="標楷體" w:hint="eastAsia"/>
          </w:rPr>
          <w:tab/>
        </w:r>
      </w:ins>
      <w:ins w:id="22" w:author="User" w:date="2019-07-19T20:54:00Z">
        <w:r w:rsidRPr="00C16DD8">
          <w:rPr>
            <w:rFonts w:ascii="標楷體" w:eastAsia="標楷體" w:hAnsi="標楷體" w:hint="eastAsia"/>
          </w:rPr>
          <w:t>能與</w:t>
        </w:r>
      </w:ins>
      <w:ins w:id="23" w:author="User" w:date="2019-07-19T20:53:00Z">
        <w:r w:rsidRPr="00C16DD8">
          <w:rPr>
            <w:rFonts w:ascii="標楷體" w:eastAsia="標楷體" w:hAnsi="標楷體" w:hint="eastAsia"/>
          </w:rPr>
          <w:t>家人/</w:t>
        </w:r>
        <w:r>
          <w:rPr>
            <w:rFonts w:ascii="標楷體" w:eastAsia="標楷體" w:hAnsi="標楷體" w:hint="eastAsia"/>
          </w:rPr>
          <w:t>照護提供者</w:t>
        </w:r>
      </w:ins>
      <w:ins w:id="24" w:author="User" w:date="2019-07-19T20:55:00Z">
        <w:r>
          <w:rPr>
            <w:rFonts w:ascii="標楷體" w:eastAsia="標楷體" w:hAnsi="標楷體" w:hint="eastAsia"/>
          </w:rPr>
          <w:t>一起形成</w:t>
        </w:r>
      </w:ins>
      <w:ins w:id="25" w:author="User" w:date="2019-07-19T20:53:00Z">
        <w:r w:rsidRPr="00C16DD8">
          <w:rPr>
            <w:rFonts w:ascii="標楷體" w:eastAsia="標楷體" w:hAnsi="標楷體" w:hint="eastAsia"/>
          </w:rPr>
          <w:t>診療決策</w:t>
        </w:r>
      </w:ins>
    </w:p>
    <w:p w:rsidR="00C16DD8" w:rsidRPr="00C16DD8" w:rsidRDefault="00C16DD8" w:rsidP="00C16DD8">
      <w:pPr>
        <w:spacing w:line="360" w:lineRule="atLeast"/>
        <w:ind w:firstLineChars="413" w:firstLine="991"/>
        <w:jc w:val="both"/>
        <w:rPr>
          <w:ins w:id="26" w:author="User" w:date="2019-07-19T20:53:00Z"/>
          <w:rFonts w:ascii="標楷體" w:eastAsia="標楷體" w:hAnsi="標楷體" w:hint="eastAsia"/>
        </w:rPr>
        <w:pPrChange w:id="27" w:author="User" w:date="2019-07-19T20:53:00Z">
          <w:pPr>
            <w:spacing w:line="360" w:lineRule="atLeast"/>
            <w:ind w:firstLineChars="354" w:firstLine="850"/>
            <w:jc w:val="both"/>
          </w:pPr>
        </w:pPrChange>
      </w:pPr>
      <w:ins w:id="28" w:author="User" w:date="2019-07-19T20:55:00Z">
        <w:r>
          <w:rPr>
            <w:rFonts w:ascii="標楷體" w:eastAsia="標楷體" w:hAnsi="標楷體" w:hint="eastAsia"/>
          </w:rPr>
          <w:t>2.</w:t>
        </w:r>
      </w:ins>
      <w:ins w:id="29" w:author="User" w:date="2019-07-19T20:53:00Z">
        <w:r w:rsidRPr="00C16DD8">
          <w:rPr>
            <w:rFonts w:ascii="標楷體" w:eastAsia="標楷體" w:hAnsi="標楷體" w:hint="eastAsia"/>
          </w:rPr>
          <w:tab/>
        </w:r>
      </w:ins>
      <w:ins w:id="30" w:author="User" w:date="2019-07-19T20:55:00Z">
        <w:r>
          <w:rPr>
            <w:rFonts w:ascii="標楷體" w:eastAsia="標楷體" w:hAnsi="標楷體" w:hint="eastAsia"/>
          </w:rPr>
          <w:t>協助</w:t>
        </w:r>
      </w:ins>
      <w:ins w:id="31" w:author="User" w:date="2019-07-19T20:53:00Z">
        <w:r w:rsidRPr="00C16DD8">
          <w:rPr>
            <w:rFonts w:ascii="標楷體" w:eastAsia="標楷體" w:hAnsi="標楷體" w:hint="eastAsia"/>
          </w:rPr>
          <w:t>家人/照護提供者參與照護、病安</w:t>
        </w:r>
      </w:ins>
    </w:p>
    <w:p w:rsidR="00C16DD8" w:rsidDel="00C16DD8" w:rsidRDefault="00C16DD8" w:rsidP="00C16DD8">
      <w:pPr>
        <w:spacing w:line="360" w:lineRule="atLeast"/>
        <w:ind w:firstLineChars="413" w:firstLine="991"/>
        <w:jc w:val="both"/>
        <w:rPr>
          <w:del w:id="32" w:author="User" w:date="2019-07-19T20:53:00Z"/>
          <w:rFonts w:ascii="標楷體" w:eastAsia="標楷體" w:hAnsi="標楷體" w:hint="eastAsia"/>
        </w:rPr>
        <w:pPrChange w:id="33" w:author="User" w:date="2019-07-19T20:53:00Z">
          <w:pPr>
            <w:spacing w:line="360" w:lineRule="atLeast"/>
            <w:ind w:firstLineChars="400" w:firstLine="960"/>
            <w:jc w:val="both"/>
          </w:pPr>
        </w:pPrChange>
      </w:pPr>
      <w:ins w:id="34" w:author="User" w:date="2019-07-19T20:55:00Z">
        <w:r>
          <w:rPr>
            <w:rFonts w:ascii="標楷體" w:eastAsia="標楷體" w:hAnsi="標楷體" w:hint="eastAsia"/>
          </w:rPr>
          <w:t>3.</w:t>
        </w:r>
      </w:ins>
      <w:ins w:id="35" w:author="User" w:date="2019-07-19T20:53:00Z">
        <w:r w:rsidRPr="00C16DD8">
          <w:rPr>
            <w:rFonts w:ascii="標楷體" w:eastAsia="標楷體" w:hAnsi="標楷體" w:hint="eastAsia"/>
          </w:rPr>
          <w:tab/>
        </w:r>
        <w:r>
          <w:rPr>
            <w:rFonts w:ascii="標楷體" w:eastAsia="標楷體" w:hAnsi="標楷體" w:hint="eastAsia"/>
          </w:rPr>
          <w:t>對照護提供者之衛教、諮詢服</w:t>
        </w:r>
      </w:ins>
      <w:ins w:id="36" w:author="User" w:date="2019-07-19T20:55:00Z">
        <w:r>
          <w:rPr>
            <w:rFonts w:ascii="標楷體" w:eastAsia="標楷體" w:hAnsi="標楷體" w:hint="eastAsia"/>
          </w:rPr>
          <w:t>務</w:t>
        </w:r>
      </w:ins>
    </w:p>
    <w:p w:rsidR="00C16DD8" w:rsidRPr="00C16DD8" w:rsidRDefault="00C16DD8" w:rsidP="00C16DD8">
      <w:pPr>
        <w:spacing w:line="360" w:lineRule="atLeast"/>
        <w:ind w:firstLineChars="177" w:firstLine="425"/>
        <w:jc w:val="both"/>
        <w:rPr>
          <w:ins w:id="37" w:author="User" w:date="2019-07-19T20:56:00Z"/>
          <w:rFonts w:ascii="標楷體" w:eastAsia="標楷體" w:hAnsi="標楷體" w:hint="eastAsia"/>
        </w:rPr>
      </w:pPr>
      <w:ins w:id="38" w:author="User" w:date="2019-07-19T20:56:00Z">
        <w:r>
          <w:rPr>
            <w:rFonts w:ascii="標楷體" w:eastAsia="標楷體" w:hAnsi="標楷體" w:hint="eastAsia"/>
          </w:rPr>
          <w:t>(五)、完成腫瘤科訓練時，應具備</w:t>
        </w:r>
      </w:ins>
      <w:ins w:id="39" w:author="User" w:date="2019-07-19T20:57:00Z">
        <w:r w:rsidRPr="00C16DD8">
          <w:rPr>
            <w:rFonts w:ascii="標楷體" w:eastAsia="標楷體" w:hAnsi="標楷體" w:hint="eastAsia"/>
          </w:rPr>
          <w:t>跨領域團隊</w:t>
        </w:r>
        <w:r>
          <w:rPr>
            <w:rFonts w:ascii="標楷體" w:eastAsia="標楷體" w:hAnsi="標楷體" w:hint="eastAsia"/>
          </w:rPr>
          <w:t>合作能力</w:t>
        </w:r>
      </w:ins>
    </w:p>
    <w:p w:rsidR="00C16DD8" w:rsidRDefault="00C16DD8" w:rsidP="00C16DD8">
      <w:pPr>
        <w:spacing w:line="360" w:lineRule="atLeast"/>
        <w:ind w:firstLineChars="413" w:firstLine="991"/>
        <w:jc w:val="both"/>
        <w:rPr>
          <w:ins w:id="40" w:author="User" w:date="2019-07-19T20:58:00Z"/>
          <w:rFonts w:ascii="標楷體" w:eastAsia="標楷體" w:hAnsi="標楷體" w:hint="eastAsia"/>
        </w:rPr>
      </w:pPr>
      <w:ins w:id="41" w:author="User" w:date="2019-07-19T20:56:00Z">
        <w:r>
          <w:rPr>
            <w:rFonts w:ascii="標楷體" w:eastAsia="標楷體" w:hAnsi="標楷體" w:hint="eastAsia"/>
          </w:rPr>
          <w:t>1.</w:t>
        </w:r>
        <w:r w:rsidRPr="00C16DD8">
          <w:rPr>
            <w:rFonts w:ascii="標楷體" w:eastAsia="標楷體" w:hAnsi="標楷體" w:hint="eastAsia"/>
          </w:rPr>
          <w:tab/>
        </w:r>
      </w:ins>
      <w:ins w:id="42" w:author="User" w:date="2019-07-19T20:58:00Z">
        <w:r>
          <w:rPr>
            <w:rFonts w:ascii="標楷體" w:eastAsia="標楷體" w:hAnsi="標楷體" w:hint="eastAsia"/>
          </w:rPr>
          <w:t>能參與多專科團隊會議並形塑決策</w:t>
        </w:r>
      </w:ins>
    </w:p>
    <w:p w:rsidR="00C16DD8" w:rsidRPr="00C16DD8" w:rsidRDefault="00C16DD8" w:rsidP="00C16DD8">
      <w:pPr>
        <w:spacing w:line="360" w:lineRule="atLeast"/>
        <w:ind w:firstLineChars="413" w:firstLine="991"/>
        <w:jc w:val="both"/>
        <w:rPr>
          <w:ins w:id="43" w:author="User" w:date="2019-07-19T20:58:00Z"/>
          <w:rFonts w:ascii="標楷體" w:eastAsia="標楷體" w:hAnsi="標楷體" w:hint="eastAsia"/>
        </w:rPr>
      </w:pPr>
      <w:ins w:id="44" w:author="User" w:date="2019-07-19T20:58:00Z">
        <w:r>
          <w:rPr>
            <w:rFonts w:ascii="標楷體" w:eastAsia="標楷體" w:hAnsi="標楷體" w:hint="eastAsia"/>
          </w:rPr>
          <w:t>2.  能與重症團隊合</w:t>
        </w:r>
      </w:ins>
      <w:ins w:id="45" w:author="User" w:date="2019-07-19T20:59:00Z">
        <w:r>
          <w:rPr>
            <w:rFonts w:ascii="標楷體" w:eastAsia="標楷體" w:hAnsi="標楷體" w:hint="eastAsia"/>
          </w:rPr>
          <w:t>作治療癌症重症病患</w:t>
        </w:r>
      </w:ins>
    </w:p>
    <w:p w:rsidR="00C16DD8" w:rsidRDefault="00C16DD8" w:rsidP="00C16DD8">
      <w:pPr>
        <w:spacing w:line="360" w:lineRule="atLeast"/>
        <w:ind w:firstLineChars="413" w:firstLine="991"/>
        <w:jc w:val="both"/>
        <w:rPr>
          <w:ins w:id="46" w:author="User" w:date="2019-07-19T20:59:00Z"/>
          <w:rFonts w:ascii="標楷體" w:eastAsia="標楷體" w:hAnsi="標楷體" w:hint="eastAsia"/>
        </w:rPr>
      </w:pPr>
      <w:ins w:id="47" w:author="User" w:date="2019-07-19T20:59:00Z">
        <w:r>
          <w:rPr>
            <w:rFonts w:ascii="標楷體" w:eastAsia="標楷體" w:hAnsi="標楷體" w:hint="eastAsia"/>
          </w:rPr>
          <w:t>3</w:t>
        </w:r>
      </w:ins>
      <w:ins w:id="48" w:author="User" w:date="2019-07-19T20:58:00Z">
        <w:r>
          <w:rPr>
            <w:rFonts w:ascii="標楷體" w:eastAsia="標楷體" w:hAnsi="標楷體" w:hint="eastAsia"/>
          </w:rPr>
          <w:t xml:space="preserve">.  </w:t>
        </w:r>
      </w:ins>
      <w:ins w:id="49" w:author="User" w:date="2019-07-19T20:57:00Z">
        <w:r>
          <w:rPr>
            <w:rFonts w:ascii="標楷體" w:eastAsia="標楷體" w:hAnsi="標楷體" w:hint="eastAsia"/>
          </w:rPr>
          <w:t>能與</w:t>
        </w:r>
        <w:r w:rsidRPr="00C16DD8">
          <w:rPr>
            <w:rFonts w:ascii="標楷體" w:eastAsia="標楷體" w:hAnsi="標楷體" w:hint="eastAsia"/>
          </w:rPr>
          <w:t>安寧照護</w:t>
        </w:r>
        <w:r>
          <w:rPr>
            <w:rFonts w:ascii="標楷體" w:eastAsia="標楷體" w:hAnsi="標楷體" w:hint="eastAsia"/>
          </w:rPr>
          <w:t>團隊</w:t>
        </w:r>
      </w:ins>
      <w:ins w:id="50" w:author="User" w:date="2019-07-19T20:58:00Z">
        <w:r>
          <w:rPr>
            <w:rFonts w:ascii="標楷體" w:eastAsia="標楷體" w:hAnsi="標楷體" w:hint="eastAsia"/>
          </w:rPr>
          <w:t>共同進行安寧照護</w:t>
        </w:r>
      </w:ins>
    </w:p>
    <w:p w:rsidR="00F12B03" w:rsidRDefault="00C16DD8" w:rsidP="00C16DD8">
      <w:pPr>
        <w:spacing w:line="360" w:lineRule="atLeast"/>
        <w:ind w:firstLineChars="413" w:firstLine="991"/>
        <w:jc w:val="both"/>
        <w:rPr>
          <w:ins w:id="51" w:author="User" w:date="2019-07-19T21:00:00Z"/>
          <w:rFonts w:ascii="標楷體" w:eastAsia="標楷體" w:hAnsi="標楷體" w:hint="eastAsia"/>
        </w:rPr>
      </w:pPr>
      <w:ins w:id="52" w:author="User" w:date="2019-07-19T20:59:00Z">
        <w:r>
          <w:rPr>
            <w:rFonts w:ascii="標楷體" w:eastAsia="標楷體" w:hAnsi="標楷體" w:hint="eastAsia"/>
          </w:rPr>
          <w:t>4.  能與</w:t>
        </w:r>
        <w:r w:rsidR="00F12B03">
          <w:rPr>
            <w:rFonts w:ascii="標楷體" w:eastAsia="標楷體" w:hAnsi="標楷體" w:hint="eastAsia"/>
          </w:rPr>
          <w:t>精神科團隊合</w:t>
        </w:r>
      </w:ins>
      <w:ins w:id="53" w:author="User" w:date="2019-07-19T21:00:00Z">
        <w:r w:rsidR="00F12B03">
          <w:rPr>
            <w:rFonts w:ascii="標楷體" w:eastAsia="標楷體" w:hAnsi="標楷體" w:hint="eastAsia"/>
          </w:rPr>
          <w:t>作提供癌症病人心理諮商</w:t>
        </w:r>
      </w:ins>
    </w:p>
    <w:p w:rsidR="00C16DD8" w:rsidRPr="00C16DD8" w:rsidRDefault="00F12B03" w:rsidP="00C16DD8">
      <w:pPr>
        <w:spacing w:line="360" w:lineRule="atLeast"/>
        <w:ind w:firstLineChars="413" w:firstLine="991"/>
        <w:jc w:val="both"/>
        <w:rPr>
          <w:ins w:id="54" w:author="User" w:date="2019-07-19T20:57:00Z"/>
          <w:rFonts w:ascii="標楷體" w:eastAsia="標楷體" w:hAnsi="標楷體" w:hint="eastAsia"/>
        </w:rPr>
      </w:pPr>
      <w:ins w:id="55" w:author="User" w:date="2019-07-19T21:00:00Z">
        <w:r>
          <w:rPr>
            <w:rFonts w:ascii="標楷體" w:eastAsia="標楷體" w:hAnsi="標楷體" w:hint="eastAsia"/>
          </w:rPr>
          <w:t>5.  能與社工團隊合作提供出院持續照護</w:t>
        </w:r>
      </w:ins>
      <w:ins w:id="56" w:author="User" w:date="2019-07-19T20:57:00Z">
        <w:r w:rsidR="00C16DD8" w:rsidRPr="00C16DD8">
          <w:rPr>
            <w:rFonts w:ascii="標楷體" w:eastAsia="標楷體" w:hAnsi="標楷體" w:hint="eastAsia"/>
          </w:rPr>
          <w:t xml:space="preserve"> </w:t>
        </w:r>
      </w:ins>
    </w:p>
    <w:p w:rsidR="00B26391" w:rsidRPr="00386740" w:rsidRDefault="00B26391" w:rsidP="00B26391">
      <w:pPr>
        <w:spacing w:line="360" w:lineRule="atLeast"/>
        <w:jc w:val="both"/>
        <w:rPr>
          <w:rFonts w:ascii="標楷體" w:eastAsia="標楷體" w:hAnsi="標楷體"/>
        </w:rPr>
      </w:pPr>
    </w:p>
    <w:p w:rsidR="006279B1" w:rsidRPr="006279B1" w:rsidRDefault="006279B1" w:rsidP="006279B1">
      <w:pPr>
        <w:spacing w:line="360" w:lineRule="atLeast"/>
        <w:outlineLvl w:val="1"/>
        <w:rPr>
          <w:rFonts w:ascii="標楷體" w:eastAsia="標楷體" w:hAnsi="標楷體"/>
          <w:b/>
          <w:sz w:val="28"/>
          <w:szCs w:val="28"/>
        </w:rPr>
      </w:pPr>
      <w:r w:rsidRPr="006279B1">
        <w:rPr>
          <w:rFonts w:ascii="標楷體" w:eastAsia="標楷體" w:hAnsi="標楷體"/>
          <w:b/>
          <w:sz w:val="28"/>
          <w:szCs w:val="28"/>
        </w:rPr>
        <w:t>參、教學活動</w:t>
      </w:r>
    </w:p>
    <w:p w:rsidR="006279B1" w:rsidRPr="006279B1" w:rsidRDefault="006279B1" w:rsidP="006279B1">
      <w:pPr>
        <w:spacing w:line="360" w:lineRule="atLeast"/>
        <w:jc w:val="both"/>
        <w:rPr>
          <w:rFonts w:ascii="標楷體" w:eastAsia="標楷體" w:hAnsi="標楷體"/>
        </w:rPr>
      </w:pPr>
      <w:r w:rsidRPr="006279B1">
        <w:rPr>
          <w:rFonts w:ascii="標楷體" w:eastAsia="標楷體" w:hAnsi="標楷體"/>
        </w:rPr>
        <w:t>本單位定期教學會議表：</w:t>
      </w:r>
    </w:p>
    <w:p w:rsidR="006279B1" w:rsidRPr="006279B1" w:rsidRDefault="006279B1" w:rsidP="006279B1">
      <w:pPr>
        <w:spacing w:line="360" w:lineRule="atLeast"/>
        <w:jc w:val="both"/>
        <w:rPr>
          <w:rFonts w:ascii="標楷體" w:eastAsia="標楷體" w:hAnsi="標楷體"/>
        </w:rPr>
      </w:pPr>
    </w:p>
    <w:tbl>
      <w:tblPr>
        <w:tblW w:w="8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01"/>
        <w:gridCol w:w="1389"/>
        <w:gridCol w:w="1528"/>
        <w:gridCol w:w="1529"/>
        <w:gridCol w:w="1389"/>
        <w:gridCol w:w="1472"/>
      </w:tblGrid>
      <w:tr w:rsidR="006279B1" w:rsidRPr="006279B1" w:rsidTr="00927CBC">
        <w:trPr>
          <w:trHeight w:val="251"/>
        </w:trPr>
        <w:tc>
          <w:tcPr>
            <w:tcW w:w="1001" w:type="dxa"/>
          </w:tcPr>
          <w:p w:rsidR="006279B1" w:rsidRPr="006279B1" w:rsidRDefault="006279B1" w:rsidP="006279B1">
            <w:pPr>
              <w:jc w:val="center"/>
              <w:rPr>
                <w:rFonts w:ascii="標楷體" w:eastAsia="標楷體" w:hAnsi="標楷體"/>
                <w:sz w:val="22"/>
              </w:rPr>
            </w:pPr>
            <w:r w:rsidRPr="006279B1">
              <w:rPr>
                <w:rFonts w:ascii="標楷體" w:eastAsia="標楷體" w:hAnsi="標楷體"/>
                <w:sz w:val="22"/>
                <w:szCs w:val="22"/>
              </w:rPr>
              <w:t>日期</w:t>
            </w:r>
          </w:p>
          <w:p w:rsidR="006279B1" w:rsidRPr="006279B1" w:rsidRDefault="006279B1" w:rsidP="006279B1">
            <w:pPr>
              <w:jc w:val="center"/>
              <w:rPr>
                <w:rFonts w:ascii="標楷體" w:eastAsia="標楷體" w:hAnsi="標楷體"/>
                <w:sz w:val="22"/>
              </w:rPr>
            </w:pPr>
            <w:r w:rsidRPr="006279B1">
              <w:rPr>
                <w:rFonts w:ascii="標楷體" w:eastAsia="標楷體" w:hAnsi="標楷體"/>
                <w:sz w:val="22"/>
                <w:szCs w:val="22"/>
              </w:rPr>
              <w:t>時間</w:t>
            </w:r>
          </w:p>
        </w:tc>
        <w:tc>
          <w:tcPr>
            <w:tcW w:w="1389" w:type="dxa"/>
          </w:tcPr>
          <w:p w:rsidR="006279B1" w:rsidRPr="006279B1" w:rsidRDefault="006279B1" w:rsidP="006279B1">
            <w:pPr>
              <w:jc w:val="center"/>
              <w:rPr>
                <w:rFonts w:ascii="標楷體" w:eastAsia="標楷體" w:hAnsi="標楷體"/>
                <w:sz w:val="22"/>
              </w:rPr>
            </w:pPr>
            <w:r w:rsidRPr="006279B1">
              <w:rPr>
                <w:rFonts w:ascii="標楷體" w:eastAsia="標楷體" w:hAnsi="標楷體"/>
                <w:sz w:val="22"/>
                <w:szCs w:val="22"/>
              </w:rPr>
              <w:t>週一</w:t>
            </w:r>
          </w:p>
        </w:tc>
        <w:tc>
          <w:tcPr>
            <w:tcW w:w="1528" w:type="dxa"/>
          </w:tcPr>
          <w:p w:rsidR="006279B1" w:rsidRPr="006279B1" w:rsidRDefault="006279B1" w:rsidP="006279B1">
            <w:pPr>
              <w:jc w:val="center"/>
              <w:rPr>
                <w:rFonts w:ascii="標楷體" w:eastAsia="標楷體" w:hAnsi="標楷體"/>
                <w:sz w:val="22"/>
              </w:rPr>
            </w:pPr>
            <w:r w:rsidRPr="006279B1">
              <w:rPr>
                <w:rFonts w:ascii="標楷體" w:eastAsia="標楷體" w:hAnsi="標楷體"/>
                <w:sz w:val="22"/>
                <w:szCs w:val="22"/>
              </w:rPr>
              <w:t>週二</w:t>
            </w:r>
          </w:p>
        </w:tc>
        <w:tc>
          <w:tcPr>
            <w:tcW w:w="1529" w:type="dxa"/>
          </w:tcPr>
          <w:p w:rsidR="006279B1" w:rsidRPr="006279B1" w:rsidRDefault="006279B1" w:rsidP="006279B1">
            <w:pPr>
              <w:jc w:val="center"/>
              <w:rPr>
                <w:rFonts w:ascii="標楷體" w:eastAsia="標楷體" w:hAnsi="標楷體"/>
                <w:sz w:val="22"/>
              </w:rPr>
            </w:pPr>
            <w:r w:rsidRPr="006279B1">
              <w:rPr>
                <w:rFonts w:ascii="標楷體" w:eastAsia="標楷體" w:hAnsi="標楷體"/>
                <w:sz w:val="22"/>
                <w:szCs w:val="22"/>
              </w:rPr>
              <w:t>週三</w:t>
            </w:r>
          </w:p>
        </w:tc>
        <w:tc>
          <w:tcPr>
            <w:tcW w:w="1389" w:type="dxa"/>
          </w:tcPr>
          <w:p w:rsidR="006279B1" w:rsidRPr="006279B1" w:rsidRDefault="006279B1" w:rsidP="006279B1">
            <w:pPr>
              <w:jc w:val="center"/>
              <w:rPr>
                <w:rFonts w:ascii="標楷體" w:eastAsia="標楷體" w:hAnsi="標楷體"/>
                <w:sz w:val="22"/>
              </w:rPr>
            </w:pPr>
            <w:r w:rsidRPr="006279B1">
              <w:rPr>
                <w:rFonts w:ascii="標楷體" w:eastAsia="標楷體" w:hAnsi="標楷體"/>
                <w:sz w:val="22"/>
                <w:szCs w:val="22"/>
              </w:rPr>
              <w:t>週四</w:t>
            </w:r>
          </w:p>
        </w:tc>
        <w:tc>
          <w:tcPr>
            <w:tcW w:w="1472" w:type="dxa"/>
          </w:tcPr>
          <w:p w:rsidR="006279B1" w:rsidRPr="006279B1" w:rsidRDefault="006279B1" w:rsidP="006279B1">
            <w:pPr>
              <w:jc w:val="center"/>
              <w:rPr>
                <w:rFonts w:ascii="標楷體" w:eastAsia="標楷體" w:hAnsi="標楷體"/>
                <w:sz w:val="22"/>
              </w:rPr>
            </w:pPr>
            <w:r w:rsidRPr="006279B1">
              <w:rPr>
                <w:rFonts w:ascii="標楷體" w:eastAsia="標楷體" w:hAnsi="標楷體"/>
                <w:sz w:val="22"/>
                <w:szCs w:val="22"/>
              </w:rPr>
              <w:t>週五</w:t>
            </w:r>
          </w:p>
        </w:tc>
      </w:tr>
      <w:tr w:rsidR="006279B1" w:rsidRPr="006279B1" w:rsidTr="00927CBC">
        <w:trPr>
          <w:trHeight w:val="372"/>
        </w:trPr>
        <w:tc>
          <w:tcPr>
            <w:tcW w:w="1001" w:type="dxa"/>
          </w:tcPr>
          <w:p w:rsidR="006279B1" w:rsidRPr="006279B1" w:rsidRDefault="006279B1" w:rsidP="006279B1">
            <w:pPr>
              <w:jc w:val="center"/>
              <w:rPr>
                <w:rFonts w:ascii="標楷體" w:eastAsia="標楷體" w:hAnsi="標楷體"/>
                <w:sz w:val="22"/>
              </w:rPr>
            </w:pPr>
            <w:r w:rsidRPr="006279B1">
              <w:rPr>
                <w:rFonts w:ascii="標楷體" w:eastAsia="標楷體" w:hAnsi="標楷體"/>
                <w:sz w:val="22"/>
                <w:szCs w:val="22"/>
              </w:rPr>
              <w:t>0730</w:t>
            </w:r>
          </w:p>
          <w:p w:rsidR="006279B1" w:rsidRPr="006279B1" w:rsidRDefault="006279B1" w:rsidP="006279B1">
            <w:pPr>
              <w:jc w:val="center"/>
              <w:rPr>
                <w:rFonts w:ascii="標楷體" w:eastAsia="標楷體" w:hAnsi="標楷體"/>
                <w:sz w:val="22"/>
              </w:rPr>
            </w:pPr>
            <w:r w:rsidRPr="006279B1">
              <w:rPr>
                <w:rFonts w:ascii="標楷體" w:eastAsia="標楷體" w:hAnsi="標楷體"/>
                <w:sz w:val="22"/>
                <w:szCs w:val="22"/>
              </w:rPr>
              <w:t>0810</w:t>
            </w:r>
          </w:p>
        </w:tc>
        <w:tc>
          <w:tcPr>
            <w:tcW w:w="1389" w:type="dxa"/>
          </w:tcPr>
          <w:p w:rsidR="006279B1" w:rsidRPr="006279B1" w:rsidRDefault="006279B1" w:rsidP="00B6441E">
            <w:pPr>
              <w:rPr>
                <w:rFonts w:ascii="標楷體" w:eastAsia="標楷體" w:hAnsi="標楷體"/>
                <w:sz w:val="20"/>
              </w:rPr>
            </w:pPr>
          </w:p>
        </w:tc>
        <w:tc>
          <w:tcPr>
            <w:tcW w:w="1528" w:type="dxa"/>
          </w:tcPr>
          <w:p w:rsidR="006279B1" w:rsidRPr="006279B1" w:rsidRDefault="006279B1" w:rsidP="00B6441E">
            <w:pPr>
              <w:rPr>
                <w:rFonts w:ascii="標楷體" w:eastAsia="標楷體" w:hAnsi="標楷體"/>
                <w:sz w:val="20"/>
              </w:rPr>
            </w:pPr>
          </w:p>
        </w:tc>
        <w:tc>
          <w:tcPr>
            <w:tcW w:w="1529" w:type="dxa"/>
          </w:tcPr>
          <w:p w:rsidR="006279B1" w:rsidRPr="006279B1" w:rsidRDefault="006279B1" w:rsidP="00B6441E">
            <w:pPr>
              <w:rPr>
                <w:rFonts w:ascii="標楷體" w:eastAsia="標楷體" w:hAnsi="標楷體"/>
                <w:sz w:val="20"/>
              </w:rPr>
            </w:pPr>
            <w:r w:rsidRPr="006279B1">
              <w:rPr>
                <w:rFonts w:ascii="標楷體" w:eastAsia="標楷體" w:hAnsi="標楷體"/>
                <w:sz w:val="20"/>
                <w:szCs w:val="22"/>
              </w:rPr>
              <w:t>晨會病例討論及教學</w:t>
            </w:r>
          </w:p>
        </w:tc>
        <w:tc>
          <w:tcPr>
            <w:tcW w:w="1389" w:type="dxa"/>
          </w:tcPr>
          <w:p w:rsidR="006279B1" w:rsidRPr="006279B1" w:rsidRDefault="00B6441E" w:rsidP="00B6441E">
            <w:pPr>
              <w:rPr>
                <w:rFonts w:ascii="標楷體" w:eastAsia="標楷體" w:hAnsi="標楷體"/>
                <w:sz w:val="20"/>
              </w:rPr>
            </w:pPr>
            <w:r w:rsidRPr="00386740">
              <w:rPr>
                <w:rFonts w:ascii="標楷體" w:eastAsia="標楷體" w:hAnsi="標楷體" w:hint="eastAsia"/>
                <w:sz w:val="20"/>
              </w:rPr>
              <w:t>頭頸癌多專科聯合討論會</w:t>
            </w:r>
          </w:p>
        </w:tc>
        <w:tc>
          <w:tcPr>
            <w:tcW w:w="1472" w:type="dxa"/>
          </w:tcPr>
          <w:p w:rsidR="006279B1" w:rsidRPr="00386740" w:rsidRDefault="00B6441E" w:rsidP="00B6441E">
            <w:pPr>
              <w:rPr>
                <w:rFonts w:ascii="標楷體" w:eastAsia="標楷體" w:hAnsi="標楷體"/>
                <w:sz w:val="20"/>
              </w:rPr>
            </w:pPr>
            <w:r w:rsidRPr="00386740">
              <w:rPr>
                <w:rFonts w:ascii="標楷體" w:eastAsia="標楷體" w:hAnsi="標楷體" w:hint="eastAsia"/>
                <w:sz w:val="20"/>
              </w:rPr>
              <w:t>乳癌多專科聯合討論會</w:t>
            </w:r>
          </w:p>
          <w:p w:rsidR="00B6441E" w:rsidRPr="006279B1" w:rsidRDefault="00B6441E" w:rsidP="00B6441E">
            <w:pPr>
              <w:rPr>
                <w:rFonts w:ascii="標楷體" w:eastAsia="標楷體" w:hAnsi="標楷體"/>
                <w:sz w:val="20"/>
              </w:rPr>
            </w:pPr>
            <w:r w:rsidRPr="00386740">
              <w:rPr>
                <w:rFonts w:ascii="標楷體" w:eastAsia="標楷體" w:hAnsi="標楷體" w:hint="eastAsia"/>
                <w:sz w:val="20"/>
              </w:rPr>
              <w:t>大腸癌多專科聯</w:t>
            </w:r>
            <w:r w:rsidRPr="00386740">
              <w:rPr>
                <w:rFonts w:ascii="標楷體" w:eastAsia="標楷體" w:hAnsi="標楷體" w:hint="eastAsia"/>
                <w:sz w:val="20"/>
              </w:rPr>
              <w:lastRenderedPageBreak/>
              <w:t>合討論會</w:t>
            </w:r>
          </w:p>
        </w:tc>
      </w:tr>
      <w:tr w:rsidR="006279B1" w:rsidRPr="006279B1" w:rsidTr="00927CBC">
        <w:trPr>
          <w:trHeight w:val="505"/>
        </w:trPr>
        <w:tc>
          <w:tcPr>
            <w:tcW w:w="1001" w:type="dxa"/>
          </w:tcPr>
          <w:p w:rsidR="006279B1" w:rsidRPr="006279B1" w:rsidRDefault="006279B1" w:rsidP="006279B1">
            <w:pPr>
              <w:jc w:val="center"/>
              <w:rPr>
                <w:rFonts w:ascii="標楷體" w:eastAsia="標楷體" w:hAnsi="標楷體"/>
                <w:sz w:val="22"/>
              </w:rPr>
            </w:pPr>
            <w:r w:rsidRPr="006279B1">
              <w:rPr>
                <w:rFonts w:ascii="標楷體" w:eastAsia="標楷體" w:hAnsi="標楷體"/>
                <w:sz w:val="22"/>
                <w:szCs w:val="22"/>
              </w:rPr>
              <w:lastRenderedPageBreak/>
              <w:t>0810</w:t>
            </w:r>
          </w:p>
          <w:p w:rsidR="006279B1" w:rsidRPr="006279B1" w:rsidRDefault="006279B1" w:rsidP="006279B1">
            <w:pPr>
              <w:jc w:val="center"/>
              <w:rPr>
                <w:rFonts w:ascii="標楷體" w:eastAsia="標楷體" w:hAnsi="標楷體"/>
                <w:sz w:val="22"/>
              </w:rPr>
            </w:pPr>
            <w:r w:rsidRPr="006279B1">
              <w:rPr>
                <w:rFonts w:ascii="標楷體" w:eastAsia="標楷體" w:hAnsi="標楷體"/>
                <w:sz w:val="22"/>
                <w:szCs w:val="22"/>
              </w:rPr>
              <w:t>0900</w:t>
            </w:r>
          </w:p>
        </w:tc>
        <w:tc>
          <w:tcPr>
            <w:tcW w:w="1389" w:type="dxa"/>
          </w:tcPr>
          <w:p w:rsidR="006279B1" w:rsidRPr="006279B1" w:rsidRDefault="006279B1" w:rsidP="00B6441E">
            <w:pPr>
              <w:rPr>
                <w:rFonts w:ascii="標楷體" w:eastAsia="標楷體" w:hAnsi="標楷體"/>
                <w:sz w:val="20"/>
              </w:rPr>
            </w:pPr>
            <w:r w:rsidRPr="006279B1">
              <w:rPr>
                <w:rFonts w:ascii="標楷體" w:eastAsia="標楷體" w:hAnsi="標楷體"/>
                <w:sz w:val="20"/>
                <w:szCs w:val="22"/>
              </w:rPr>
              <w:t>床邊教學</w:t>
            </w:r>
          </w:p>
        </w:tc>
        <w:tc>
          <w:tcPr>
            <w:tcW w:w="1528" w:type="dxa"/>
          </w:tcPr>
          <w:p w:rsidR="006279B1" w:rsidRPr="006279B1" w:rsidRDefault="006279B1" w:rsidP="00B6441E">
            <w:pPr>
              <w:rPr>
                <w:rFonts w:ascii="標楷體" w:eastAsia="標楷體" w:hAnsi="標楷體"/>
                <w:sz w:val="20"/>
              </w:rPr>
            </w:pPr>
            <w:r w:rsidRPr="006279B1">
              <w:rPr>
                <w:rFonts w:ascii="標楷體" w:eastAsia="標楷體" w:hAnsi="標楷體"/>
                <w:sz w:val="20"/>
                <w:szCs w:val="22"/>
              </w:rPr>
              <w:t>床邊教學</w:t>
            </w:r>
          </w:p>
        </w:tc>
        <w:tc>
          <w:tcPr>
            <w:tcW w:w="1529" w:type="dxa"/>
          </w:tcPr>
          <w:p w:rsidR="006279B1" w:rsidRPr="006279B1" w:rsidRDefault="006279B1" w:rsidP="00B6441E">
            <w:pPr>
              <w:rPr>
                <w:rFonts w:ascii="標楷體" w:eastAsia="標楷體" w:hAnsi="標楷體"/>
                <w:sz w:val="20"/>
              </w:rPr>
            </w:pPr>
            <w:r w:rsidRPr="006279B1">
              <w:rPr>
                <w:rFonts w:ascii="標楷體" w:eastAsia="標楷體" w:hAnsi="標楷體"/>
                <w:sz w:val="20"/>
                <w:szCs w:val="22"/>
              </w:rPr>
              <w:t>床邊教學</w:t>
            </w:r>
          </w:p>
        </w:tc>
        <w:tc>
          <w:tcPr>
            <w:tcW w:w="1389" w:type="dxa"/>
          </w:tcPr>
          <w:p w:rsidR="006279B1" w:rsidRPr="006279B1" w:rsidRDefault="006279B1" w:rsidP="00B6441E">
            <w:pPr>
              <w:rPr>
                <w:rFonts w:ascii="標楷體" w:eastAsia="標楷體" w:hAnsi="標楷體"/>
                <w:sz w:val="20"/>
              </w:rPr>
            </w:pPr>
            <w:r w:rsidRPr="006279B1">
              <w:rPr>
                <w:rFonts w:ascii="標楷體" w:eastAsia="標楷體" w:hAnsi="標楷體"/>
                <w:sz w:val="20"/>
                <w:szCs w:val="22"/>
              </w:rPr>
              <w:t>床邊教學</w:t>
            </w:r>
          </w:p>
        </w:tc>
        <w:tc>
          <w:tcPr>
            <w:tcW w:w="1472" w:type="dxa"/>
          </w:tcPr>
          <w:p w:rsidR="006279B1" w:rsidRPr="006279B1" w:rsidRDefault="006279B1" w:rsidP="00B6441E">
            <w:pPr>
              <w:rPr>
                <w:rFonts w:ascii="標楷體" w:eastAsia="標楷體" w:hAnsi="標楷體"/>
                <w:sz w:val="20"/>
              </w:rPr>
            </w:pPr>
            <w:r w:rsidRPr="006279B1">
              <w:rPr>
                <w:rFonts w:ascii="標楷體" w:eastAsia="標楷體" w:hAnsi="標楷體"/>
                <w:sz w:val="20"/>
                <w:szCs w:val="22"/>
              </w:rPr>
              <w:t>床邊教學</w:t>
            </w:r>
          </w:p>
        </w:tc>
      </w:tr>
      <w:tr w:rsidR="006279B1" w:rsidRPr="006279B1" w:rsidTr="00927CBC">
        <w:trPr>
          <w:cantSplit/>
          <w:trHeight w:val="230"/>
        </w:trPr>
        <w:tc>
          <w:tcPr>
            <w:tcW w:w="1001" w:type="dxa"/>
          </w:tcPr>
          <w:p w:rsidR="006279B1" w:rsidRPr="006279B1" w:rsidRDefault="006279B1" w:rsidP="006279B1">
            <w:pPr>
              <w:jc w:val="center"/>
              <w:rPr>
                <w:rFonts w:ascii="標楷體" w:eastAsia="標楷體" w:hAnsi="標楷體"/>
                <w:sz w:val="22"/>
              </w:rPr>
            </w:pPr>
            <w:r w:rsidRPr="006279B1">
              <w:rPr>
                <w:rFonts w:ascii="標楷體" w:eastAsia="標楷體" w:hAnsi="標楷體"/>
                <w:sz w:val="22"/>
                <w:szCs w:val="22"/>
              </w:rPr>
              <w:t>1000</w:t>
            </w:r>
          </w:p>
          <w:p w:rsidR="006279B1" w:rsidRPr="006279B1" w:rsidRDefault="006279B1" w:rsidP="006279B1">
            <w:pPr>
              <w:jc w:val="center"/>
              <w:rPr>
                <w:rFonts w:ascii="標楷體" w:eastAsia="標楷體" w:hAnsi="標楷體"/>
                <w:sz w:val="22"/>
              </w:rPr>
            </w:pPr>
            <w:r w:rsidRPr="006279B1">
              <w:rPr>
                <w:rFonts w:ascii="標楷體" w:eastAsia="標楷體" w:hAnsi="標楷體"/>
                <w:sz w:val="22"/>
                <w:szCs w:val="22"/>
              </w:rPr>
              <w:t>1100</w:t>
            </w:r>
          </w:p>
        </w:tc>
        <w:tc>
          <w:tcPr>
            <w:tcW w:w="1389" w:type="dxa"/>
          </w:tcPr>
          <w:p w:rsidR="006279B1" w:rsidRPr="006279B1" w:rsidRDefault="00B6441E" w:rsidP="00B6441E">
            <w:pPr>
              <w:rPr>
                <w:rFonts w:ascii="標楷體" w:eastAsia="標楷體" w:hAnsi="標楷體"/>
                <w:sz w:val="20"/>
              </w:rPr>
            </w:pPr>
            <w:r w:rsidRPr="006279B1">
              <w:rPr>
                <w:rFonts w:ascii="標楷體" w:eastAsia="標楷體" w:hAnsi="標楷體"/>
                <w:sz w:val="20"/>
                <w:szCs w:val="22"/>
              </w:rPr>
              <w:t>主治醫師教學</w:t>
            </w:r>
          </w:p>
        </w:tc>
        <w:tc>
          <w:tcPr>
            <w:tcW w:w="1528" w:type="dxa"/>
          </w:tcPr>
          <w:p w:rsidR="006279B1" w:rsidRPr="006279B1" w:rsidRDefault="006279B1" w:rsidP="00B6441E">
            <w:pPr>
              <w:rPr>
                <w:rFonts w:ascii="標楷體" w:eastAsia="標楷體" w:hAnsi="標楷體"/>
                <w:sz w:val="20"/>
              </w:rPr>
            </w:pPr>
            <w:r w:rsidRPr="006279B1">
              <w:rPr>
                <w:rFonts w:ascii="標楷體" w:eastAsia="標楷體" w:hAnsi="標楷體"/>
                <w:sz w:val="20"/>
                <w:szCs w:val="22"/>
              </w:rPr>
              <w:t>主治醫師教學</w:t>
            </w:r>
          </w:p>
        </w:tc>
        <w:tc>
          <w:tcPr>
            <w:tcW w:w="1529" w:type="dxa"/>
          </w:tcPr>
          <w:p w:rsidR="006279B1" w:rsidRPr="006279B1" w:rsidRDefault="006279B1" w:rsidP="00B6441E">
            <w:pPr>
              <w:rPr>
                <w:rFonts w:ascii="標楷體" w:eastAsia="標楷體" w:hAnsi="標楷體"/>
                <w:sz w:val="20"/>
              </w:rPr>
            </w:pPr>
            <w:r w:rsidRPr="006279B1">
              <w:rPr>
                <w:rFonts w:ascii="標楷體" w:eastAsia="標楷體" w:hAnsi="標楷體"/>
                <w:sz w:val="20"/>
                <w:szCs w:val="22"/>
              </w:rPr>
              <w:t>主治醫師教學</w:t>
            </w:r>
          </w:p>
        </w:tc>
        <w:tc>
          <w:tcPr>
            <w:tcW w:w="1389" w:type="dxa"/>
          </w:tcPr>
          <w:p w:rsidR="006279B1" w:rsidRPr="006279B1" w:rsidRDefault="006279B1" w:rsidP="00B6441E">
            <w:pPr>
              <w:rPr>
                <w:rFonts w:ascii="標楷體" w:eastAsia="標楷體" w:hAnsi="標楷體"/>
                <w:sz w:val="20"/>
              </w:rPr>
            </w:pPr>
            <w:r w:rsidRPr="006279B1">
              <w:rPr>
                <w:rFonts w:ascii="標楷體" w:eastAsia="標楷體" w:hAnsi="標楷體"/>
                <w:sz w:val="20"/>
                <w:szCs w:val="22"/>
              </w:rPr>
              <w:t>主治醫師教學</w:t>
            </w:r>
          </w:p>
        </w:tc>
        <w:tc>
          <w:tcPr>
            <w:tcW w:w="1472" w:type="dxa"/>
          </w:tcPr>
          <w:p w:rsidR="006279B1" w:rsidRPr="006279B1" w:rsidRDefault="00B6441E" w:rsidP="00B6441E">
            <w:pPr>
              <w:rPr>
                <w:rFonts w:ascii="標楷體" w:eastAsia="標楷體" w:hAnsi="標楷體"/>
                <w:sz w:val="20"/>
              </w:rPr>
            </w:pPr>
            <w:r w:rsidRPr="006279B1">
              <w:rPr>
                <w:rFonts w:ascii="標楷體" w:eastAsia="標楷體" w:hAnsi="標楷體"/>
                <w:sz w:val="20"/>
                <w:szCs w:val="22"/>
              </w:rPr>
              <w:t>主治醫師教學</w:t>
            </w:r>
          </w:p>
        </w:tc>
      </w:tr>
      <w:tr w:rsidR="00927CBC" w:rsidRPr="006279B1" w:rsidTr="00927CBC">
        <w:trPr>
          <w:cantSplit/>
          <w:trHeight w:val="230"/>
        </w:trPr>
        <w:tc>
          <w:tcPr>
            <w:tcW w:w="1001" w:type="dxa"/>
          </w:tcPr>
          <w:p w:rsidR="00927CBC" w:rsidRDefault="00927CBC" w:rsidP="006279B1">
            <w:pPr>
              <w:jc w:val="center"/>
              <w:rPr>
                <w:rFonts w:ascii="標楷體" w:eastAsia="標楷體" w:hAnsi="標楷體" w:hint="eastAsia"/>
                <w:sz w:val="22"/>
                <w:szCs w:val="22"/>
              </w:rPr>
            </w:pPr>
            <w:r>
              <w:rPr>
                <w:rFonts w:ascii="標楷體" w:eastAsia="標楷體" w:hAnsi="標楷體" w:hint="eastAsia"/>
                <w:sz w:val="22"/>
                <w:szCs w:val="22"/>
              </w:rPr>
              <w:t>1200</w:t>
            </w:r>
          </w:p>
          <w:p w:rsidR="00927CBC" w:rsidRPr="006279B1" w:rsidRDefault="00927CBC" w:rsidP="006279B1">
            <w:pPr>
              <w:jc w:val="center"/>
              <w:rPr>
                <w:rFonts w:ascii="標楷體" w:eastAsia="標楷體" w:hAnsi="標楷體"/>
                <w:sz w:val="22"/>
                <w:szCs w:val="22"/>
              </w:rPr>
            </w:pPr>
            <w:r>
              <w:rPr>
                <w:rFonts w:ascii="標楷體" w:eastAsia="標楷體" w:hAnsi="標楷體" w:hint="eastAsia"/>
                <w:sz w:val="22"/>
                <w:szCs w:val="22"/>
              </w:rPr>
              <w:t>1300</w:t>
            </w:r>
          </w:p>
        </w:tc>
        <w:tc>
          <w:tcPr>
            <w:tcW w:w="1389" w:type="dxa"/>
          </w:tcPr>
          <w:p w:rsidR="00927CBC" w:rsidRPr="006279B1" w:rsidRDefault="00927CBC" w:rsidP="00B6441E">
            <w:pPr>
              <w:rPr>
                <w:rFonts w:ascii="標楷體" w:eastAsia="標楷體" w:hAnsi="標楷體"/>
                <w:sz w:val="20"/>
                <w:szCs w:val="22"/>
              </w:rPr>
            </w:pPr>
          </w:p>
        </w:tc>
        <w:tc>
          <w:tcPr>
            <w:tcW w:w="1528" w:type="dxa"/>
          </w:tcPr>
          <w:p w:rsidR="00927CBC" w:rsidRPr="006279B1" w:rsidRDefault="00927CBC" w:rsidP="00B6441E">
            <w:pPr>
              <w:rPr>
                <w:rFonts w:ascii="標楷體" w:eastAsia="標楷體" w:hAnsi="標楷體"/>
                <w:sz w:val="20"/>
                <w:szCs w:val="22"/>
              </w:rPr>
            </w:pPr>
          </w:p>
        </w:tc>
        <w:tc>
          <w:tcPr>
            <w:tcW w:w="1529" w:type="dxa"/>
          </w:tcPr>
          <w:p w:rsidR="00927CBC" w:rsidRPr="006279B1" w:rsidRDefault="00927CBC" w:rsidP="00B6441E">
            <w:pPr>
              <w:rPr>
                <w:rFonts w:ascii="標楷體" w:eastAsia="標楷體" w:hAnsi="標楷體"/>
                <w:sz w:val="20"/>
                <w:szCs w:val="22"/>
              </w:rPr>
            </w:pPr>
          </w:p>
        </w:tc>
        <w:tc>
          <w:tcPr>
            <w:tcW w:w="1389" w:type="dxa"/>
          </w:tcPr>
          <w:p w:rsidR="00927CBC" w:rsidRPr="006279B1" w:rsidRDefault="00927CBC" w:rsidP="00B6441E">
            <w:pPr>
              <w:rPr>
                <w:rFonts w:ascii="標楷體" w:eastAsia="標楷體" w:hAnsi="標楷體"/>
                <w:sz w:val="20"/>
                <w:szCs w:val="22"/>
              </w:rPr>
            </w:pPr>
          </w:p>
        </w:tc>
        <w:tc>
          <w:tcPr>
            <w:tcW w:w="1472" w:type="dxa"/>
          </w:tcPr>
          <w:p w:rsidR="00927CBC" w:rsidRPr="006279B1" w:rsidRDefault="00927CBC" w:rsidP="00B6441E">
            <w:pPr>
              <w:rPr>
                <w:rFonts w:ascii="標楷體" w:eastAsia="標楷體" w:hAnsi="標楷體"/>
                <w:sz w:val="20"/>
                <w:szCs w:val="22"/>
              </w:rPr>
            </w:pPr>
            <w:r w:rsidRPr="006279B1">
              <w:rPr>
                <w:rFonts w:ascii="標楷體" w:eastAsia="標楷體" w:hAnsi="標楷體"/>
                <w:sz w:val="20"/>
                <w:szCs w:val="22"/>
              </w:rPr>
              <w:t>總醫師查房教學</w:t>
            </w:r>
          </w:p>
        </w:tc>
      </w:tr>
      <w:tr w:rsidR="006279B1" w:rsidRPr="006279B1" w:rsidTr="00927CBC">
        <w:trPr>
          <w:cantSplit/>
          <w:trHeight w:val="378"/>
        </w:trPr>
        <w:tc>
          <w:tcPr>
            <w:tcW w:w="1001" w:type="dxa"/>
          </w:tcPr>
          <w:p w:rsidR="006279B1" w:rsidRPr="006279B1" w:rsidRDefault="006279B1" w:rsidP="006279B1">
            <w:pPr>
              <w:jc w:val="center"/>
              <w:rPr>
                <w:rFonts w:ascii="標楷體" w:eastAsia="標楷體" w:hAnsi="標楷體"/>
                <w:sz w:val="22"/>
              </w:rPr>
            </w:pPr>
            <w:r w:rsidRPr="006279B1">
              <w:rPr>
                <w:rFonts w:ascii="標楷體" w:eastAsia="標楷體" w:hAnsi="標楷體"/>
                <w:sz w:val="22"/>
                <w:szCs w:val="22"/>
              </w:rPr>
              <w:t>1400</w:t>
            </w:r>
          </w:p>
          <w:p w:rsidR="006279B1" w:rsidRPr="006279B1" w:rsidRDefault="006279B1" w:rsidP="006279B1">
            <w:pPr>
              <w:jc w:val="center"/>
              <w:rPr>
                <w:rFonts w:ascii="標楷體" w:eastAsia="標楷體" w:hAnsi="標楷體"/>
                <w:sz w:val="22"/>
              </w:rPr>
            </w:pPr>
            <w:r w:rsidRPr="006279B1">
              <w:rPr>
                <w:rFonts w:ascii="標楷體" w:eastAsia="標楷體" w:hAnsi="標楷體"/>
                <w:sz w:val="22"/>
                <w:szCs w:val="22"/>
              </w:rPr>
              <w:t>1515</w:t>
            </w:r>
          </w:p>
        </w:tc>
        <w:tc>
          <w:tcPr>
            <w:tcW w:w="1389" w:type="dxa"/>
            <w:vMerge w:val="restart"/>
          </w:tcPr>
          <w:p w:rsidR="006279B1" w:rsidRPr="006279B1" w:rsidRDefault="006279B1" w:rsidP="00B6441E">
            <w:pPr>
              <w:rPr>
                <w:rFonts w:ascii="標楷體" w:eastAsia="標楷體" w:hAnsi="標楷體"/>
                <w:sz w:val="20"/>
              </w:rPr>
            </w:pPr>
          </w:p>
        </w:tc>
        <w:tc>
          <w:tcPr>
            <w:tcW w:w="1528" w:type="dxa"/>
          </w:tcPr>
          <w:p w:rsidR="00B6441E" w:rsidRPr="006279B1" w:rsidRDefault="00B6441E" w:rsidP="00B6441E">
            <w:pPr>
              <w:rPr>
                <w:rFonts w:ascii="標楷體" w:eastAsia="標楷體" w:hAnsi="標楷體"/>
                <w:sz w:val="20"/>
              </w:rPr>
            </w:pPr>
            <w:r w:rsidRPr="006279B1">
              <w:rPr>
                <w:rFonts w:ascii="標楷體" w:eastAsia="標楷體" w:hAnsi="標楷體"/>
                <w:sz w:val="20"/>
                <w:szCs w:val="22"/>
              </w:rPr>
              <w:t>期刊討論會</w:t>
            </w:r>
          </w:p>
          <w:p w:rsidR="006279B1" w:rsidRPr="006279B1" w:rsidRDefault="006279B1" w:rsidP="00B6441E">
            <w:pPr>
              <w:rPr>
                <w:rFonts w:ascii="標楷體" w:eastAsia="標楷體" w:hAnsi="標楷體"/>
                <w:sz w:val="20"/>
              </w:rPr>
            </w:pPr>
          </w:p>
        </w:tc>
        <w:tc>
          <w:tcPr>
            <w:tcW w:w="1529" w:type="dxa"/>
            <w:vMerge w:val="restart"/>
          </w:tcPr>
          <w:p w:rsidR="006279B1" w:rsidRPr="006279B1" w:rsidRDefault="006279B1" w:rsidP="00B6441E">
            <w:pPr>
              <w:rPr>
                <w:rFonts w:ascii="標楷體" w:eastAsia="標楷體" w:hAnsi="標楷體"/>
                <w:sz w:val="20"/>
              </w:rPr>
            </w:pPr>
            <w:r w:rsidRPr="006279B1">
              <w:rPr>
                <w:rFonts w:ascii="標楷體" w:eastAsia="標楷體" w:hAnsi="標楷體"/>
                <w:sz w:val="20"/>
                <w:szCs w:val="22"/>
              </w:rPr>
              <w:t>1400~1600</w:t>
            </w:r>
          </w:p>
          <w:p w:rsidR="006279B1" w:rsidRPr="006279B1" w:rsidRDefault="006279B1" w:rsidP="00B6441E">
            <w:pPr>
              <w:rPr>
                <w:rFonts w:ascii="標楷體" w:eastAsia="標楷體" w:hAnsi="標楷體"/>
                <w:sz w:val="20"/>
              </w:rPr>
            </w:pPr>
            <w:r w:rsidRPr="006279B1">
              <w:rPr>
                <w:rFonts w:ascii="標楷體" w:eastAsia="標楷體" w:hAnsi="標楷體"/>
                <w:sz w:val="20"/>
                <w:szCs w:val="22"/>
              </w:rPr>
              <w:t>內科部總查房</w:t>
            </w:r>
          </w:p>
          <w:p w:rsidR="006279B1" w:rsidRPr="006279B1" w:rsidRDefault="006279B1" w:rsidP="00B6441E">
            <w:pPr>
              <w:rPr>
                <w:rFonts w:ascii="標楷體" w:eastAsia="標楷體" w:hAnsi="標楷體"/>
                <w:sz w:val="20"/>
              </w:rPr>
            </w:pPr>
            <w:r w:rsidRPr="006279B1">
              <w:rPr>
                <w:rFonts w:ascii="標楷體" w:eastAsia="標楷體" w:hAnsi="標楷體"/>
                <w:sz w:val="20"/>
                <w:szCs w:val="22"/>
              </w:rPr>
              <w:t>(Grand Round)</w:t>
            </w:r>
          </w:p>
          <w:p w:rsidR="006279B1" w:rsidRPr="006279B1" w:rsidRDefault="006279B1" w:rsidP="00B6441E">
            <w:pPr>
              <w:rPr>
                <w:rFonts w:ascii="標楷體" w:eastAsia="標楷體" w:hAnsi="標楷體"/>
                <w:sz w:val="20"/>
              </w:rPr>
            </w:pPr>
          </w:p>
        </w:tc>
        <w:tc>
          <w:tcPr>
            <w:tcW w:w="1389" w:type="dxa"/>
          </w:tcPr>
          <w:p w:rsidR="006279B1" w:rsidRPr="006279B1" w:rsidRDefault="006279B1" w:rsidP="00B6441E">
            <w:pPr>
              <w:rPr>
                <w:rFonts w:ascii="標楷體" w:eastAsia="標楷體" w:hAnsi="標楷體"/>
                <w:sz w:val="20"/>
              </w:rPr>
            </w:pPr>
          </w:p>
        </w:tc>
        <w:tc>
          <w:tcPr>
            <w:tcW w:w="1472" w:type="dxa"/>
            <w:vMerge w:val="restart"/>
          </w:tcPr>
          <w:p w:rsidR="006279B1" w:rsidRPr="006279B1" w:rsidRDefault="006279B1" w:rsidP="00B6441E">
            <w:pPr>
              <w:rPr>
                <w:rFonts w:ascii="標楷體" w:eastAsia="標楷體" w:hAnsi="標楷體"/>
                <w:sz w:val="20"/>
              </w:rPr>
            </w:pPr>
          </w:p>
        </w:tc>
      </w:tr>
      <w:tr w:rsidR="006279B1" w:rsidRPr="006279B1" w:rsidTr="00927CBC">
        <w:trPr>
          <w:cantSplit/>
          <w:trHeight w:val="372"/>
        </w:trPr>
        <w:tc>
          <w:tcPr>
            <w:tcW w:w="1001" w:type="dxa"/>
          </w:tcPr>
          <w:p w:rsidR="006279B1" w:rsidRPr="006279B1" w:rsidRDefault="006279B1" w:rsidP="006279B1">
            <w:pPr>
              <w:jc w:val="center"/>
              <w:rPr>
                <w:rFonts w:ascii="標楷體" w:eastAsia="標楷體" w:hAnsi="標楷體"/>
                <w:sz w:val="22"/>
              </w:rPr>
            </w:pPr>
            <w:r w:rsidRPr="006279B1">
              <w:rPr>
                <w:rFonts w:ascii="標楷體" w:eastAsia="標楷體" w:hAnsi="標楷體"/>
                <w:sz w:val="22"/>
                <w:szCs w:val="22"/>
              </w:rPr>
              <w:t>1515</w:t>
            </w:r>
          </w:p>
          <w:p w:rsidR="006279B1" w:rsidRPr="006279B1" w:rsidRDefault="006279B1" w:rsidP="006279B1">
            <w:pPr>
              <w:jc w:val="center"/>
              <w:rPr>
                <w:rFonts w:ascii="標楷體" w:eastAsia="標楷體" w:hAnsi="標楷體"/>
                <w:sz w:val="22"/>
              </w:rPr>
            </w:pPr>
            <w:r w:rsidRPr="006279B1">
              <w:rPr>
                <w:rFonts w:ascii="標楷體" w:eastAsia="標楷體" w:hAnsi="標楷體"/>
                <w:sz w:val="22"/>
                <w:szCs w:val="22"/>
              </w:rPr>
              <w:t>1630</w:t>
            </w:r>
          </w:p>
        </w:tc>
        <w:tc>
          <w:tcPr>
            <w:tcW w:w="1389" w:type="dxa"/>
            <w:vMerge/>
          </w:tcPr>
          <w:p w:rsidR="006279B1" w:rsidRPr="006279B1" w:rsidRDefault="006279B1" w:rsidP="00B6441E">
            <w:pPr>
              <w:rPr>
                <w:rFonts w:ascii="標楷體" w:eastAsia="標楷體" w:hAnsi="標楷體"/>
                <w:sz w:val="20"/>
              </w:rPr>
            </w:pPr>
          </w:p>
        </w:tc>
        <w:tc>
          <w:tcPr>
            <w:tcW w:w="1528" w:type="dxa"/>
          </w:tcPr>
          <w:p w:rsidR="006279B1" w:rsidRPr="006279B1" w:rsidRDefault="00B6441E" w:rsidP="00B6441E">
            <w:pPr>
              <w:rPr>
                <w:rFonts w:ascii="標楷體" w:eastAsia="標楷體" w:hAnsi="標楷體"/>
                <w:sz w:val="20"/>
              </w:rPr>
            </w:pPr>
            <w:r w:rsidRPr="00386740">
              <w:rPr>
                <w:rFonts w:ascii="標楷體" w:eastAsia="標楷體" w:hAnsi="標楷體" w:hint="eastAsia"/>
                <w:sz w:val="20"/>
              </w:rPr>
              <w:t>泌尿道腫瘤多專科聯合討論會</w:t>
            </w:r>
          </w:p>
        </w:tc>
        <w:tc>
          <w:tcPr>
            <w:tcW w:w="1529" w:type="dxa"/>
            <w:vMerge/>
          </w:tcPr>
          <w:p w:rsidR="006279B1" w:rsidRPr="006279B1" w:rsidRDefault="006279B1" w:rsidP="00B6441E">
            <w:pPr>
              <w:rPr>
                <w:rFonts w:ascii="標楷體" w:eastAsia="標楷體" w:hAnsi="標楷體"/>
                <w:sz w:val="20"/>
              </w:rPr>
            </w:pPr>
          </w:p>
        </w:tc>
        <w:tc>
          <w:tcPr>
            <w:tcW w:w="1389" w:type="dxa"/>
          </w:tcPr>
          <w:p w:rsidR="006279B1" w:rsidRPr="006279B1" w:rsidRDefault="00B6441E" w:rsidP="00B6441E">
            <w:pPr>
              <w:rPr>
                <w:rFonts w:ascii="標楷體" w:eastAsia="標楷體" w:hAnsi="標楷體"/>
                <w:sz w:val="20"/>
              </w:rPr>
            </w:pPr>
            <w:r w:rsidRPr="00386740">
              <w:rPr>
                <w:rFonts w:ascii="標楷體" w:eastAsia="標楷體" w:hAnsi="標楷體" w:hint="eastAsia"/>
                <w:sz w:val="20"/>
              </w:rPr>
              <w:t>血液病多專科聯合討論會</w:t>
            </w:r>
          </w:p>
        </w:tc>
        <w:tc>
          <w:tcPr>
            <w:tcW w:w="1472" w:type="dxa"/>
            <w:vMerge/>
          </w:tcPr>
          <w:p w:rsidR="006279B1" w:rsidRPr="006279B1" w:rsidRDefault="006279B1" w:rsidP="00B6441E">
            <w:pPr>
              <w:rPr>
                <w:rFonts w:ascii="標楷體" w:eastAsia="標楷體" w:hAnsi="標楷體"/>
                <w:sz w:val="20"/>
              </w:rPr>
            </w:pPr>
          </w:p>
        </w:tc>
      </w:tr>
      <w:tr w:rsidR="006279B1" w:rsidRPr="006279B1" w:rsidTr="00927CBC">
        <w:trPr>
          <w:cantSplit/>
          <w:trHeight w:val="509"/>
        </w:trPr>
        <w:tc>
          <w:tcPr>
            <w:tcW w:w="1001" w:type="dxa"/>
          </w:tcPr>
          <w:p w:rsidR="006279B1" w:rsidRPr="006279B1" w:rsidRDefault="006279B1" w:rsidP="006279B1">
            <w:pPr>
              <w:jc w:val="center"/>
              <w:rPr>
                <w:rFonts w:ascii="標楷體" w:eastAsia="標楷體" w:hAnsi="標楷體"/>
                <w:sz w:val="22"/>
              </w:rPr>
            </w:pPr>
            <w:r w:rsidRPr="006279B1">
              <w:rPr>
                <w:rFonts w:ascii="標楷體" w:eastAsia="標楷體" w:hAnsi="標楷體"/>
                <w:sz w:val="22"/>
                <w:szCs w:val="22"/>
              </w:rPr>
              <w:t>1630</w:t>
            </w:r>
          </w:p>
          <w:p w:rsidR="006279B1" w:rsidRPr="006279B1" w:rsidRDefault="006279B1" w:rsidP="006279B1">
            <w:pPr>
              <w:jc w:val="center"/>
              <w:rPr>
                <w:rFonts w:ascii="標楷體" w:eastAsia="標楷體" w:hAnsi="標楷體"/>
                <w:sz w:val="22"/>
              </w:rPr>
            </w:pPr>
          </w:p>
          <w:p w:rsidR="006279B1" w:rsidRPr="006279B1" w:rsidRDefault="006279B1" w:rsidP="006279B1">
            <w:pPr>
              <w:jc w:val="center"/>
              <w:rPr>
                <w:rFonts w:ascii="標楷體" w:eastAsia="標楷體" w:hAnsi="標楷體"/>
                <w:sz w:val="22"/>
              </w:rPr>
            </w:pPr>
            <w:r w:rsidRPr="006279B1">
              <w:rPr>
                <w:rFonts w:ascii="標楷體" w:eastAsia="標楷體" w:hAnsi="標楷體"/>
                <w:sz w:val="22"/>
                <w:szCs w:val="22"/>
              </w:rPr>
              <w:t>1730</w:t>
            </w:r>
          </w:p>
        </w:tc>
        <w:tc>
          <w:tcPr>
            <w:tcW w:w="1389" w:type="dxa"/>
          </w:tcPr>
          <w:p w:rsidR="006279B1" w:rsidRPr="006279B1" w:rsidRDefault="00B6441E" w:rsidP="00B6441E">
            <w:pPr>
              <w:rPr>
                <w:rFonts w:ascii="標楷體" w:eastAsia="標楷體" w:hAnsi="標楷體"/>
                <w:sz w:val="20"/>
              </w:rPr>
            </w:pPr>
            <w:r w:rsidRPr="00386740">
              <w:rPr>
                <w:rFonts w:ascii="標楷體" w:eastAsia="標楷體" w:hAnsi="標楷體" w:hint="eastAsia"/>
                <w:sz w:val="20"/>
              </w:rPr>
              <w:t>胃癌多專科聯合討論會</w:t>
            </w:r>
          </w:p>
        </w:tc>
        <w:tc>
          <w:tcPr>
            <w:tcW w:w="1528" w:type="dxa"/>
          </w:tcPr>
          <w:p w:rsidR="006279B1" w:rsidRPr="006279B1" w:rsidRDefault="00B6441E" w:rsidP="00B6441E">
            <w:pPr>
              <w:rPr>
                <w:rFonts w:ascii="標楷體" w:eastAsia="標楷體" w:hAnsi="標楷體"/>
                <w:sz w:val="20"/>
              </w:rPr>
            </w:pPr>
            <w:r w:rsidRPr="00386740">
              <w:rPr>
                <w:rFonts w:ascii="標楷體" w:eastAsia="標楷體" w:hAnsi="標楷體" w:hint="eastAsia"/>
                <w:sz w:val="20"/>
              </w:rPr>
              <w:t>肝癌多專科聯合討論會</w:t>
            </w:r>
          </w:p>
        </w:tc>
        <w:tc>
          <w:tcPr>
            <w:tcW w:w="1529" w:type="dxa"/>
          </w:tcPr>
          <w:p w:rsidR="006279B1" w:rsidRPr="006279B1" w:rsidRDefault="006279B1" w:rsidP="00B6441E">
            <w:pPr>
              <w:rPr>
                <w:rFonts w:ascii="標楷體" w:eastAsia="標楷體" w:hAnsi="標楷體"/>
                <w:sz w:val="20"/>
              </w:rPr>
            </w:pPr>
          </w:p>
        </w:tc>
        <w:tc>
          <w:tcPr>
            <w:tcW w:w="1389" w:type="dxa"/>
          </w:tcPr>
          <w:p w:rsidR="006279B1" w:rsidRPr="006279B1" w:rsidRDefault="006279B1" w:rsidP="00B6441E">
            <w:pPr>
              <w:rPr>
                <w:rFonts w:ascii="標楷體" w:eastAsia="標楷體" w:hAnsi="標楷體"/>
                <w:sz w:val="20"/>
              </w:rPr>
            </w:pPr>
          </w:p>
        </w:tc>
        <w:tc>
          <w:tcPr>
            <w:tcW w:w="1472" w:type="dxa"/>
          </w:tcPr>
          <w:p w:rsidR="006279B1" w:rsidRPr="006279B1" w:rsidRDefault="006279B1" w:rsidP="00B6441E">
            <w:pPr>
              <w:rPr>
                <w:rFonts w:ascii="標楷體" w:eastAsia="標楷體" w:hAnsi="標楷體"/>
                <w:sz w:val="20"/>
              </w:rPr>
            </w:pPr>
          </w:p>
        </w:tc>
      </w:tr>
      <w:tr w:rsidR="006279B1" w:rsidRPr="006279B1" w:rsidTr="00927CBC">
        <w:trPr>
          <w:cantSplit/>
          <w:trHeight w:val="51"/>
        </w:trPr>
        <w:tc>
          <w:tcPr>
            <w:tcW w:w="1001" w:type="dxa"/>
          </w:tcPr>
          <w:p w:rsidR="006279B1" w:rsidRPr="006279B1" w:rsidRDefault="006279B1" w:rsidP="006279B1">
            <w:pPr>
              <w:jc w:val="center"/>
              <w:rPr>
                <w:rFonts w:ascii="標楷體" w:eastAsia="標楷體" w:hAnsi="標楷體"/>
                <w:sz w:val="22"/>
              </w:rPr>
            </w:pPr>
            <w:r w:rsidRPr="006279B1">
              <w:rPr>
                <w:rFonts w:ascii="標楷體" w:eastAsia="標楷體" w:hAnsi="標楷體"/>
                <w:sz w:val="22"/>
                <w:szCs w:val="22"/>
              </w:rPr>
              <w:t xml:space="preserve">1800 </w:t>
            </w:r>
          </w:p>
        </w:tc>
        <w:tc>
          <w:tcPr>
            <w:tcW w:w="1389" w:type="dxa"/>
          </w:tcPr>
          <w:p w:rsidR="006279B1" w:rsidRPr="006279B1" w:rsidRDefault="006279B1" w:rsidP="00B6441E">
            <w:pPr>
              <w:rPr>
                <w:rFonts w:ascii="標楷體" w:eastAsia="標楷體" w:hAnsi="標楷體"/>
                <w:sz w:val="20"/>
              </w:rPr>
            </w:pPr>
            <w:r w:rsidRPr="006279B1">
              <w:rPr>
                <w:rFonts w:ascii="標楷體" w:eastAsia="標楷體" w:hAnsi="標楷體"/>
                <w:sz w:val="20"/>
                <w:szCs w:val="22"/>
              </w:rPr>
              <w:t>大內科Chief Round教學</w:t>
            </w:r>
          </w:p>
        </w:tc>
        <w:tc>
          <w:tcPr>
            <w:tcW w:w="1528" w:type="dxa"/>
          </w:tcPr>
          <w:p w:rsidR="006279B1" w:rsidRPr="006279B1" w:rsidRDefault="006279B1" w:rsidP="00B6441E">
            <w:pPr>
              <w:rPr>
                <w:rFonts w:ascii="標楷體" w:eastAsia="標楷體" w:hAnsi="標楷體"/>
                <w:sz w:val="20"/>
              </w:rPr>
            </w:pPr>
          </w:p>
        </w:tc>
        <w:tc>
          <w:tcPr>
            <w:tcW w:w="1529" w:type="dxa"/>
          </w:tcPr>
          <w:p w:rsidR="006279B1" w:rsidRPr="006279B1" w:rsidRDefault="006279B1" w:rsidP="00B6441E">
            <w:pPr>
              <w:rPr>
                <w:rFonts w:ascii="標楷體" w:eastAsia="標楷體" w:hAnsi="標楷體"/>
                <w:sz w:val="20"/>
              </w:rPr>
            </w:pPr>
          </w:p>
        </w:tc>
        <w:tc>
          <w:tcPr>
            <w:tcW w:w="1389" w:type="dxa"/>
          </w:tcPr>
          <w:p w:rsidR="006279B1" w:rsidRPr="006279B1" w:rsidRDefault="006279B1" w:rsidP="00B6441E">
            <w:pPr>
              <w:rPr>
                <w:rFonts w:ascii="標楷體" w:eastAsia="標楷體" w:hAnsi="標楷體"/>
                <w:sz w:val="20"/>
              </w:rPr>
            </w:pPr>
          </w:p>
        </w:tc>
        <w:tc>
          <w:tcPr>
            <w:tcW w:w="1472" w:type="dxa"/>
          </w:tcPr>
          <w:p w:rsidR="006279B1" w:rsidRPr="006279B1" w:rsidRDefault="006279B1" w:rsidP="00B6441E">
            <w:pPr>
              <w:rPr>
                <w:rFonts w:ascii="標楷體" w:eastAsia="標楷體" w:hAnsi="標楷體"/>
                <w:sz w:val="20"/>
              </w:rPr>
            </w:pPr>
          </w:p>
        </w:tc>
      </w:tr>
    </w:tbl>
    <w:p w:rsidR="00B26391" w:rsidRPr="00386740" w:rsidRDefault="00B26391" w:rsidP="00B26391">
      <w:pPr>
        <w:spacing w:line="360" w:lineRule="atLeast"/>
        <w:jc w:val="both"/>
        <w:rPr>
          <w:rFonts w:ascii="標楷體" w:eastAsia="標楷體" w:hAnsi="標楷體"/>
        </w:rPr>
      </w:pPr>
    </w:p>
    <w:p w:rsidR="00B26391" w:rsidRPr="00386740" w:rsidRDefault="00B26391" w:rsidP="00B26391">
      <w:pPr>
        <w:spacing w:line="360" w:lineRule="atLeast"/>
        <w:jc w:val="both"/>
        <w:rPr>
          <w:rFonts w:ascii="標楷體" w:eastAsia="標楷體" w:hAnsi="標楷體"/>
        </w:rPr>
      </w:pPr>
      <w:r w:rsidRPr="00386740">
        <w:rPr>
          <w:rFonts w:ascii="標楷體" w:eastAsia="標楷體" w:hAnsi="標楷體"/>
        </w:rPr>
        <w:t>說明：</w:t>
      </w:r>
    </w:p>
    <w:p w:rsidR="00B26391" w:rsidRPr="00386740" w:rsidRDefault="00B26391" w:rsidP="00B26391">
      <w:pPr>
        <w:spacing w:line="360" w:lineRule="atLeast"/>
        <w:jc w:val="both"/>
        <w:rPr>
          <w:rFonts w:ascii="標楷體" w:eastAsia="標楷體" w:hAnsi="標楷體"/>
        </w:rPr>
      </w:pPr>
      <w:r w:rsidRPr="00386740">
        <w:rPr>
          <w:rFonts w:ascii="標楷體" w:eastAsia="標楷體" w:hAnsi="標楷體" w:hint="eastAsia"/>
        </w:rPr>
        <w:t>一、</w:t>
      </w:r>
      <w:r w:rsidRPr="00386740">
        <w:rPr>
          <w:rFonts w:ascii="標楷體" w:eastAsia="標楷體" w:hAnsi="標楷體"/>
        </w:rPr>
        <w:t>全院性討論會</w:t>
      </w:r>
    </w:p>
    <w:p w:rsidR="00B26391" w:rsidRPr="00386740" w:rsidRDefault="00B26391" w:rsidP="00B26391">
      <w:pPr>
        <w:spacing w:line="360" w:lineRule="atLeast"/>
        <w:ind w:left="360"/>
        <w:jc w:val="both"/>
        <w:rPr>
          <w:rFonts w:ascii="標楷體" w:eastAsia="標楷體" w:hAnsi="標楷體"/>
        </w:rPr>
      </w:pPr>
      <w:r w:rsidRPr="00386740">
        <w:rPr>
          <w:rFonts w:ascii="標楷體" w:eastAsia="標楷體" w:hAnsi="標楷體"/>
        </w:rPr>
        <w:t xml:space="preserve"> A.</w:t>
      </w:r>
      <w:r w:rsidRPr="00386740">
        <w:rPr>
          <w:rFonts w:ascii="標楷體" w:eastAsia="標楷體" w:hAnsi="標楷體" w:hint="eastAsia"/>
        </w:rPr>
        <w:t xml:space="preserve"> </w:t>
      </w:r>
      <w:r w:rsidRPr="00386740">
        <w:rPr>
          <w:rFonts w:ascii="標楷體" w:eastAsia="標楷體" w:hAnsi="標楷體"/>
        </w:rPr>
        <w:t>Grand</w:t>
      </w:r>
      <w:r w:rsidRPr="00386740">
        <w:rPr>
          <w:rFonts w:ascii="標楷體" w:eastAsia="標楷體" w:hAnsi="標楷體" w:hint="eastAsia"/>
        </w:rPr>
        <w:t xml:space="preserve"> </w:t>
      </w:r>
      <w:r w:rsidRPr="00386740">
        <w:rPr>
          <w:rFonts w:ascii="標楷體" w:eastAsia="標楷體" w:hAnsi="標楷體"/>
        </w:rPr>
        <w:t>Round每月四次</w:t>
      </w:r>
    </w:p>
    <w:p w:rsidR="00D706EB" w:rsidRPr="00386740" w:rsidRDefault="00B26391" w:rsidP="00D706EB">
      <w:pPr>
        <w:spacing w:line="360" w:lineRule="atLeast"/>
        <w:ind w:left="360"/>
        <w:jc w:val="both"/>
        <w:rPr>
          <w:rFonts w:ascii="標楷體" w:eastAsia="標楷體" w:hAnsi="標楷體"/>
        </w:rPr>
      </w:pPr>
      <w:r w:rsidRPr="00386740">
        <w:rPr>
          <w:rFonts w:ascii="標楷體" w:eastAsia="標楷體" w:hAnsi="標楷體"/>
        </w:rPr>
        <w:t xml:space="preserve"> B.</w:t>
      </w:r>
      <w:r w:rsidRPr="00386740">
        <w:rPr>
          <w:rFonts w:ascii="標楷體" w:eastAsia="標楷體" w:hAnsi="標楷體" w:hint="eastAsia"/>
        </w:rPr>
        <w:t xml:space="preserve"> </w:t>
      </w:r>
      <w:r w:rsidRPr="00386740">
        <w:rPr>
          <w:rFonts w:ascii="標楷體" w:eastAsia="標楷體" w:hAnsi="標楷體"/>
        </w:rPr>
        <w:t xml:space="preserve">每週三 下午2:00 </w:t>
      </w:r>
    </w:p>
    <w:p w:rsidR="00B26391" w:rsidRPr="00386740" w:rsidRDefault="00B26391" w:rsidP="00D706EB">
      <w:pPr>
        <w:spacing w:line="360" w:lineRule="atLeast"/>
        <w:ind w:left="360"/>
        <w:jc w:val="both"/>
        <w:rPr>
          <w:rFonts w:ascii="標楷體" w:eastAsia="標楷體" w:hAnsi="標楷體"/>
        </w:rPr>
      </w:pPr>
      <w:r w:rsidRPr="00386740">
        <w:rPr>
          <w:rFonts w:ascii="標楷體" w:eastAsia="標楷體" w:hAnsi="標楷體" w:hint="eastAsia"/>
        </w:rPr>
        <w:t>二、與</w:t>
      </w:r>
      <w:r w:rsidRPr="00386740">
        <w:rPr>
          <w:rFonts w:ascii="標楷體" w:eastAsia="標楷體" w:hAnsi="標楷體"/>
        </w:rPr>
        <w:t>其他科</w:t>
      </w:r>
      <w:r w:rsidRPr="00386740">
        <w:rPr>
          <w:rFonts w:ascii="標楷體" w:eastAsia="標楷體" w:hAnsi="標楷體" w:hint="eastAsia"/>
        </w:rPr>
        <w:t>聯合</w:t>
      </w:r>
      <w:r w:rsidRPr="00386740">
        <w:rPr>
          <w:rFonts w:ascii="標楷體" w:eastAsia="標楷體" w:hAnsi="標楷體"/>
        </w:rPr>
        <w:t>討論會：</w:t>
      </w:r>
    </w:p>
    <w:p w:rsidR="00360C78" w:rsidRPr="00386740" w:rsidRDefault="00B26391" w:rsidP="00360C78">
      <w:pPr>
        <w:spacing w:line="360" w:lineRule="atLeast"/>
        <w:ind w:left="360"/>
        <w:jc w:val="both"/>
        <w:rPr>
          <w:rFonts w:ascii="標楷體" w:eastAsia="標楷體" w:hAnsi="標楷體"/>
        </w:rPr>
      </w:pPr>
      <w:r w:rsidRPr="00386740">
        <w:rPr>
          <w:rFonts w:ascii="標楷體" w:eastAsia="標楷體" w:hAnsi="標楷體"/>
        </w:rPr>
        <w:t xml:space="preserve">  A.泌尿聯合討論會：</w:t>
      </w:r>
    </w:p>
    <w:p w:rsidR="00B26391" w:rsidRPr="00386740" w:rsidRDefault="00B26391" w:rsidP="00B26391">
      <w:pPr>
        <w:spacing w:line="360" w:lineRule="atLeast"/>
        <w:ind w:left="720"/>
        <w:jc w:val="both"/>
        <w:rPr>
          <w:rFonts w:ascii="標楷體" w:eastAsia="標楷體" w:hAnsi="標楷體"/>
        </w:rPr>
      </w:pPr>
      <w:r w:rsidRPr="00386740">
        <w:rPr>
          <w:rFonts w:ascii="標楷體" w:eastAsia="標楷體" w:hAnsi="標楷體"/>
        </w:rPr>
        <w:t>1.泌尿系統癌症之診</w:t>
      </w:r>
      <w:r w:rsidR="00D706EB" w:rsidRPr="00386740">
        <w:rPr>
          <w:rFonts w:ascii="標楷體" w:eastAsia="標楷體" w:hAnsi="標楷體" w:hint="eastAsia"/>
        </w:rPr>
        <w:t>斷</w:t>
      </w:r>
      <w:r w:rsidRPr="00386740">
        <w:rPr>
          <w:rFonts w:ascii="標楷體" w:eastAsia="標楷體" w:hAnsi="標楷體"/>
        </w:rPr>
        <w:t>，影像，病理切片，治療等，每月二次。</w:t>
      </w:r>
    </w:p>
    <w:p w:rsidR="00B26391" w:rsidRPr="00386740" w:rsidRDefault="00B26391" w:rsidP="00B26391">
      <w:pPr>
        <w:spacing w:line="360" w:lineRule="atLeast"/>
        <w:ind w:left="720"/>
        <w:jc w:val="both"/>
        <w:rPr>
          <w:rFonts w:ascii="標楷體" w:eastAsia="標楷體" w:hAnsi="標楷體"/>
        </w:rPr>
      </w:pPr>
      <w:r w:rsidRPr="00386740">
        <w:rPr>
          <w:rFonts w:ascii="標楷體" w:eastAsia="標楷體" w:hAnsi="標楷體"/>
        </w:rPr>
        <w:t>2.隔週二 下午3:15</w:t>
      </w:r>
    </w:p>
    <w:p w:rsidR="00B26391" w:rsidRPr="00386740" w:rsidRDefault="00B26391" w:rsidP="00B26391">
      <w:pPr>
        <w:spacing w:line="360" w:lineRule="atLeast"/>
        <w:ind w:left="360"/>
        <w:jc w:val="both"/>
        <w:rPr>
          <w:rFonts w:ascii="標楷體" w:eastAsia="標楷體" w:hAnsi="標楷體"/>
        </w:rPr>
      </w:pPr>
      <w:r w:rsidRPr="00386740">
        <w:rPr>
          <w:rFonts w:ascii="標楷體" w:eastAsia="標楷體" w:hAnsi="標楷體"/>
        </w:rPr>
        <w:t xml:space="preserve">  B.大腸直腸外科聯合討論會：</w:t>
      </w:r>
    </w:p>
    <w:p w:rsidR="00B26391" w:rsidRPr="00386740" w:rsidRDefault="00B26391" w:rsidP="00B26391">
      <w:pPr>
        <w:spacing w:line="360" w:lineRule="atLeast"/>
        <w:ind w:left="720"/>
        <w:jc w:val="both"/>
        <w:rPr>
          <w:rFonts w:ascii="標楷體" w:eastAsia="標楷體" w:hAnsi="標楷體"/>
        </w:rPr>
      </w:pPr>
      <w:r w:rsidRPr="00386740">
        <w:rPr>
          <w:rFonts w:ascii="標楷體" w:eastAsia="標楷體" w:hAnsi="標楷體"/>
        </w:rPr>
        <w:t>1.大腸直腸癌之影像，病理切片及治療，每月</w:t>
      </w:r>
      <w:ins w:id="57" w:author="User" w:date="2019-07-19T11:29:00Z">
        <w:r w:rsidR="00954181">
          <w:rPr>
            <w:rFonts w:ascii="標楷體" w:eastAsia="標楷體" w:hAnsi="標楷體" w:hint="eastAsia"/>
          </w:rPr>
          <w:t>四</w:t>
        </w:r>
      </w:ins>
      <w:del w:id="58" w:author="User" w:date="2019-07-19T11:29:00Z">
        <w:r w:rsidRPr="00386740" w:rsidDel="00954181">
          <w:rPr>
            <w:rFonts w:ascii="標楷體" w:eastAsia="標楷體" w:hAnsi="標楷體"/>
          </w:rPr>
          <w:delText>二</w:delText>
        </w:r>
      </w:del>
      <w:r w:rsidRPr="00386740">
        <w:rPr>
          <w:rFonts w:ascii="標楷體" w:eastAsia="標楷體" w:hAnsi="標楷體"/>
        </w:rPr>
        <w:t>次。</w:t>
      </w:r>
    </w:p>
    <w:p w:rsidR="00B26391" w:rsidRPr="00386740" w:rsidRDefault="00B26391" w:rsidP="00B6441E">
      <w:pPr>
        <w:spacing w:line="360" w:lineRule="atLeast"/>
        <w:ind w:left="720"/>
        <w:jc w:val="both"/>
        <w:rPr>
          <w:rFonts w:ascii="標楷體" w:eastAsia="標楷體" w:hAnsi="標楷體"/>
        </w:rPr>
      </w:pPr>
      <w:r w:rsidRPr="00386740">
        <w:rPr>
          <w:rFonts w:ascii="標楷體" w:eastAsia="標楷體" w:hAnsi="標楷體"/>
        </w:rPr>
        <w:t>2.</w:t>
      </w:r>
      <w:r w:rsidR="00D706EB" w:rsidRPr="00386740">
        <w:rPr>
          <w:rFonts w:ascii="標楷體" w:eastAsia="標楷體" w:hAnsi="標楷體" w:hint="eastAsia"/>
        </w:rPr>
        <w:t>每週五</w:t>
      </w:r>
      <w:r w:rsidRPr="00386740">
        <w:rPr>
          <w:rFonts w:ascii="標楷體" w:eastAsia="標楷體" w:hAnsi="標楷體"/>
        </w:rPr>
        <w:t xml:space="preserve"> </w:t>
      </w:r>
      <w:r w:rsidR="00D706EB" w:rsidRPr="00386740">
        <w:rPr>
          <w:rFonts w:ascii="標楷體" w:eastAsia="標楷體" w:hAnsi="標楷體" w:hint="eastAsia"/>
        </w:rPr>
        <w:t>上</w:t>
      </w:r>
      <w:r w:rsidRPr="00386740">
        <w:rPr>
          <w:rFonts w:ascii="標楷體" w:eastAsia="標楷體" w:hAnsi="標楷體"/>
        </w:rPr>
        <w:t>午</w:t>
      </w:r>
      <w:r w:rsidR="00D706EB" w:rsidRPr="00386740">
        <w:rPr>
          <w:rFonts w:ascii="標楷體" w:eastAsia="標楷體" w:hAnsi="標楷體" w:hint="eastAsia"/>
        </w:rPr>
        <w:t>7</w:t>
      </w:r>
      <w:r w:rsidRPr="00386740">
        <w:rPr>
          <w:rFonts w:ascii="標楷體" w:eastAsia="標楷體" w:hAnsi="標楷體"/>
        </w:rPr>
        <w:t>:</w:t>
      </w:r>
      <w:r w:rsidR="00D706EB" w:rsidRPr="00386740">
        <w:rPr>
          <w:rFonts w:ascii="標楷體" w:eastAsia="標楷體" w:hAnsi="標楷體" w:hint="eastAsia"/>
        </w:rPr>
        <w:t>3</w:t>
      </w:r>
      <w:r w:rsidRPr="00386740">
        <w:rPr>
          <w:rFonts w:ascii="標楷體" w:eastAsia="標楷體" w:hAnsi="標楷體"/>
        </w:rPr>
        <w:t xml:space="preserve">0 </w:t>
      </w:r>
    </w:p>
    <w:p w:rsidR="00B26391" w:rsidRPr="00386740" w:rsidRDefault="00B6441E" w:rsidP="00B26391">
      <w:pPr>
        <w:spacing w:line="360" w:lineRule="atLeast"/>
        <w:ind w:left="360"/>
        <w:jc w:val="both"/>
        <w:rPr>
          <w:rFonts w:ascii="標楷體" w:eastAsia="標楷體" w:hAnsi="標楷體"/>
        </w:rPr>
      </w:pPr>
      <w:r w:rsidRPr="00386740">
        <w:rPr>
          <w:rFonts w:ascii="標楷體" w:eastAsia="標楷體" w:hAnsi="標楷體"/>
        </w:rPr>
        <w:t xml:space="preserve">  </w:t>
      </w:r>
      <w:r w:rsidRPr="00386740">
        <w:rPr>
          <w:rFonts w:ascii="標楷體" w:eastAsia="標楷體" w:hAnsi="標楷體" w:hint="eastAsia"/>
        </w:rPr>
        <w:t>C</w:t>
      </w:r>
      <w:r w:rsidR="00B26391" w:rsidRPr="00386740">
        <w:rPr>
          <w:rFonts w:ascii="標楷體" w:eastAsia="標楷體" w:hAnsi="標楷體"/>
        </w:rPr>
        <w:t>.</w:t>
      </w:r>
      <w:r w:rsidR="00D706EB" w:rsidRPr="00386740">
        <w:rPr>
          <w:rFonts w:ascii="標楷體" w:eastAsia="標楷體" w:hAnsi="標楷體" w:hint="eastAsia"/>
        </w:rPr>
        <w:t>乳癌</w:t>
      </w:r>
      <w:r w:rsidR="00B26391" w:rsidRPr="00386740">
        <w:rPr>
          <w:rFonts w:ascii="標楷體" w:eastAsia="標楷體" w:hAnsi="標楷體"/>
        </w:rPr>
        <w:t>討論會：</w:t>
      </w:r>
    </w:p>
    <w:p w:rsidR="00D706EB" w:rsidRPr="00386740" w:rsidRDefault="00D706EB" w:rsidP="00D706EB">
      <w:pPr>
        <w:spacing w:line="360" w:lineRule="atLeast"/>
        <w:ind w:left="720"/>
        <w:jc w:val="both"/>
        <w:rPr>
          <w:rFonts w:ascii="標楷體" w:eastAsia="標楷體" w:hAnsi="標楷體"/>
        </w:rPr>
      </w:pPr>
      <w:r w:rsidRPr="00386740">
        <w:rPr>
          <w:rFonts w:ascii="標楷體" w:eastAsia="標楷體" w:hAnsi="標楷體"/>
        </w:rPr>
        <w:t>1.</w:t>
      </w:r>
      <w:r w:rsidRPr="00386740">
        <w:rPr>
          <w:rFonts w:ascii="標楷體" w:eastAsia="標楷體" w:hAnsi="標楷體" w:hint="eastAsia"/>
        </w:rPr>
        <w:t>乳癌</w:t>
      </w:r>
      <w:r w:rsidRPr="00386740">
        <w:rPr>
          <w:rFonts w:ascii="標楷體" w:eastAsia="標楷體" w:hAnsi="標楷體"/>
        </w:rPr>
        <w:t>之診</w:t>
      </w:r>
      <w:r w:rsidRPr="00386740">
        <w:rPr>
          <w:rFonts w:ascii="標楷體" w:eastAsia="標楷體" w:hAnsi="標楷體" w:hint="eastAsia"/>
        </w:rPr>
        <w:t>斷</w:t>
      </w:r>
      <w:r w:rsidRPr="00386740">
        <w:rPr>
          <w:rFonts w:ascii="標楷體" w:eastAsia="標楷體" w:hAnsi="標楷體"/>
        </w:rPr>
        <w:t>，影像，病理切片，治療等，每月</w:t>
      </w:r>
      <w:ins w:id="59" w:author="User" w:date="2019-07-19T11:29:00Z">
        <w:r w:rsidR="00954181">
          <w:rPr>
            <w:rFonts w:ascii="標楷體" w:eastAsia="標楷體" w:hAnsi="標楷體" w:hint="eastAsia"/>
          </w:rPr>
          <w:t>四</w:t>
        </w:r>
      </w:ins>
      <w:del w:id="60" w:author="User" w:date="2019-07-19T11:29:00Z">
        <w:r w:rsidRPr="00386740" w:rsidDel="00954181">
          <w:rPr>
            <w:rFonts w:ascii="標楷體" w:eastAsia="標楷體" w:hAnsi="標楷體"/>
          </w:rPr>
          <w:delText>二</w:delText>
        </w:r>
      </w:del>
      <w:r w:rsidRPr="00386740">
        <w:rPr>
          <w:rFonts w:ascii="標楷體" w:eastAsia="標楷體" w:hAnsi="標楷體"/>
        </w:rPr>
        <w:t>次。</w:t>
      </w:r>
    </w:p>
    <w:p w:rsidR="00360C78" w:rsidRPr="00386740" w:rsidRDefault="00D706EB" w:rsidP="00360C78">
      <w:pPr>
        <w:spacing w:line="360" w:lineRule="atLeast"/>
        <w:ind w:leftChars="296" w:left="897" w:hangingChars="78" w:hanging="187"/>
        <w:jc w:val="both"/>
        <w:rPr>
          <w:rFonts w:ascii="標楷體" w:eastAsia="標楷體" w:hAnsi="標楷體"/>
        </w:rPr>
      </w:pPr>
      <w:r w:rsidRPr="00386740">
        <w:rPr>
          <w:rFonts w:ascii="標楷體" w:eastAsia="標楷體" w:hAnsi="標楷體"/>
        </w:rPr>
        <w:t>2.隔週</w:t>
      </w:r>
      <w:r w:rsidRPr="00386740">
        <w:rPr>
          <w:rFonts w:ascii="標楷體" w:eastAsia="標楷體" w:hAnsi="標楷體" w:hint="eastAsia"/>
        </w:rPr>
        <w:t>五</w:t>
      </w:r>
      <w:r w:rsidRPr="00386740">
        <w:rPr>
          <w:rFonts w:ascii="標楷體" w:eastAsia="標楷體" w:hAnsi="標楷體"/>
        </w:rPr>
        <w:t xml:space="preserve"> </w:t>
      </w:r>
      <w:r w:rsidRPr="00386740">
        <w:rPr>
          <w:rFonts w:ascii="標楷體" w:eastAsia="標楷體" w:hAnsi="標楷體" w:hint="eastAsia"/>
        </w:rPr>
        <w:t>上</w:t>
      </w:r>
      <w:r w:rsidRPr="00386740">
        <w:rPr>
          <w:rFonts w:ascii="標楷體" w:eastAsia="標楷體" w:hAnsi="標楷體"/>
        </w:rPr>
        <w:t>午</w:t>
      </w:r>
      <w:r w:rsidRPr="00386740">
        <w:rPr>
          <w:rFonts w:ascii="標楷體" w:eastAsia="標楷體" w:hAnsi="標楷體" w:hint="eastAsia"/>
        </w:rPr>
        <w:t>7</w:t>
      </w:r>
      <w:r w:rsidRPr="00386740">
        <w:rPr>
          <w:rFonts w:ascii="標楷體" w:eastAsia="標楷體" w:hAnsi="標楷體"/>
        </w:rPr>
        <w:t>:</w:t>
      </w:r>
      <w:r w:rsidRPr="00386740">
        <w:rPr>
          <w:rFonts w:ascii="標楷體" w:eastAsia="標楷體" w:hAnsi="標楷體" w:hint="eastAsia"/>
        </w:rPr>
        <w:t>30</w:t>
      </w:r>
    </w:p>
    <w:p w:rsidR="00B26391" w:rsidRPr="00386740" w:rsidRDefault="00B6441E" w:rsidP="00360C78">
      <w:pPr>
        <w:spacing w:line="360" w:lineRule="atLeast"/>
        <w:ind w:leftChars="198" w:left="475" w:firstLineChars="50" w:firstLine="120"/>
        <w:jc w:val="both"/>
        <w:rPr>
          <w:rFonts w:ascii="標楷體" w:eastAsia="標楷體" w:hAnsi="標楷體"/>
        </w:rPr>
      </w:pPr>
      <w:r w:rsidRPr="00386740">
        <w:rPr>
          <w:rFonts w:ascii="標楷體" w:eastAsia="標楷體" w:hAnsi="標楷體" w:hint="eastAsia"/>
        </w:rPr>
        <w:t>D</w:t>
      </w:r>
      <w:r w:rsidR="00B26391" w:rsidRPr="00386740">
        <w:rPr>
          <w:rFonts w:ascii="標楷體" w:eastAsia="標楷體" w:hAnsi="標楷體"/>
        </w:rPr>
        <w:t>.</w:t>
      </w:r>
      <w:r w:rsidR="00D706EB" w:rsidRPr="00386740">
        <w:rPr>
          <w:rFonts w:ascii="標楷體" w:eastAsia="標楷體" w:hAnsi="標楷體" w:hint="eastAsia"/>
        </w:rPr>
        <w:t>頭頸癌</w:t>
      </w:r>
      <w:r w:rsidR="00B26391" w:rsidRPr="00386740">
        <w:rPr>
          <w:rFonts w:ascii="標楷體" w:eastAsia="標楷體" w:hAnsi="標楷體"/>
        </w:rPr>
        <w:t>討論會：</w:t>
      </w:r>
    </w:p>
    <w:p w:rsidR="00D706EB" w:rsidRPr="00386740" w:rsidRDefault="00D706EB" w:rsidP="00D706EB">
      <w:pPr>
        <w:spacing w:line="360" w:lineRule="atLeast"/>
        <w:ind w:left="720"/>
        <w:jc w:val="both"/>
        <w:rPr>
          <w:rFonts w:ascii="標楷體" w:eastAsia="標楷體" w:hAnsi="標楷體"/>
        </w:rPr>
      </w:pPr>
      <w:r w:rsidRPr="00386740">
        <w:rPr>
          <w:rFonts w:ascii="標楷體" w:eastAsia="標楷體" w:hAnsi="標楷體"/>
        </w:rPr>
        <w:t>1.</w:t>
      </w:r>
      <w:r w:rsidRPr="00386740">
        <w:rPr>
          <w:rFonts w:ascii="標楷體" w:eastAsia="標楷體" w:hAnsi="標楷體" w:hint="eastAsia"/>
        </w:rPr>
        <w:t>頭頸癌</w:t>
      </w:r>
      <w:r w:rsidRPr="00386740">
        <w:rPr>
          <w:rFonts w:ascii="標楷體" w:eastAsia="標楷體" w:hAnsi="標楷體"/>
        </w:rPr>
        <w:t>之診</w:t>
      </w:r>
      <w:r w:rsidRPr="00386740">
        <w:rPr>
          <w:rFonts w:ascii="標楷體" w:eastAsia="標楷體" w:hAnsi="標楷體" w:hint="eastAsia"/>
        </w:rPr>
        <w:t>斷</w:t>
      </w:r>
      <w:r w:rsidRPr="00386740">
        <w:rPr>
          <w:rFonts w:ascii="標楷體" w:eastAsia="標楷體" w:hAnsi="標楷體"/>
        </w:rPr>
        <w:t>，影像，病理切片，治療等。</w:t>
      </w:r>
    </w:p>
    <w:p w:rsidR="00D706EB" w:rsidRDefault="00D706EB" w:rsidP="00D706EB">
      <w:pPr>
        <w:spacing w:line="360" w:lineRule="atLeast"/>
        <w:ind w:leftChars="295" w:left="895" w:hangingChars="78" w:hanging="187"/>
        <w:jc w:val="both"/>
        <w:rPr>
          <w:rFonts w:ascii="標楷體" w:eastAsia="標楷體" w:hAnsi="標楷體"/>
        </w:rPr>
      </w:pPr>
      <w:r w:rsidRPr="00386740">
        <w:rPr>
          <w:rFonts w:ascii="標楷體" w:eastAsia="標楷體" w:hAnsi="標楷體"/>
        </w:rPr>
        <w:t>2.隔週</w:t>
      </w:r>
      <w:r w:rsidRPr="00386740">
        <w:rPr>
          <w:rFonts w:ascii="標楷體" w:eastAsia="標楷體" w:hAnsi="標楷體" w:hint="eastAsia"/>
        </w:rPr>
        <w:t>五</w:t>
      </w:r>
      <w:r w:rsidRPr="00386740">
        <w:rPr>
          <w:rFonts w:ascii="標楷體" w:eastAsia="標楷體" w:hAnsi="標楷體"/>
        </w:rPr>
        <w:t xml:space="preserve"> </w:t>
      </w:r>
      <w:r w:rsidRPr="00386740">
        <w:rPr>
          <w:rFonts w:ascii="標楷體" w:eastAsia="標楷體" w:hAnsi="標楷體" w:hint="eastAsia"/>
        </w:rPr>
        <w:t>上</w:t>
      </w:r>
      <w:r w:rsidRPr="00386740">
        <w:rPr>
          <w:rFonts w:ascii="標楷體" w:eastAsia="標楷體" w:hAnsi="標楷體"/>
        </w:rPr>
        <w:t>午</w:t>
      </w:r>
      <w:r w:rsidRPr="00386740">
        <w:rPr>
          <w:rFonts w:ascii="標楷體" w:eastAsia="標楷體" w:hAnsi="標楷體" w:hint="eastAsia"/>
        </w:rPr>
        <w:t>7:30 (與耳鼻喉科合辦); 隔週四 上午7:30 (與放射腫瘤科合辦)</w:t>
      </w:r>
    </w:p>
    <w:p w:rsidR="00360C78" w:rsidRDefault="00360C78" w:rsidP="00360C78">
      <w:pPr>
        <w:spacing w:line="360" w:lineRule="atLeast"/>
        <w:ind w:leftChars="248" w:left="782" w:hangingChars="78" w:hanging="187"/>
        <w:jc w:val="both"/>
        <w:rPr>
          <w:rFonts w:ascii="標楷體" w:eastAsia="標楷體" w:hAnsi="標楷體"/>
        </w:rPr>
      </w:pPr>
      <w:r>
        <w:rPr>
          <w:rFonts w:ascii="標楷體" w:eastAsia="標楷體" w:hAnsi="標楷體"/>
        </w:rPr>
        <w:t>E</w:t>
      </w:r>
      <w:r w:rsidRPr="00386740">
        <w:rPr>
          <w:rFonts w:ascii="標楷體" w:eastAsia="標楷體" w:hAnsi="標楷體"/>
        </w:rPr>
        <w:t>.</w:t>
      </w:r>
      <w:r>
        <w:rPr>
          <w:rFonts w:ascii="標楷體" w:eastAsia="標楷體" w:hAnsi="標楷體" w:hint="eastAsia"/>
        </w:rPr>
        <w:t>胃</w:t>
      </w:r>
      <w:r w:rsidRPr="00386740">
        <w:rPr>
          <w:rFonts w:ascii="標楷體" w:eastAsia="標楷體" w:hAnsi="標楷體" w:hint="eastAsia"/>
        </w:rPr>
        <w:t>癌</w:t>
      </w:r>
      <w:r w:rsidRPr="00386740">
        <w:rPr>
          <w:rFonts w:ascii="標楷體" w:eastAsia="標楷體" w:hAnsi="標楷體"/>
        </w:rPr>
        <w:t>討論會：</w:t>
      </w:r>
    </w:p>
    <w:p w:rsidR="00360C78" w:rsidRDefault="00360C78" w:rsidP="00360C78">
      <w:pPr>
        <w:spacing w:line="360" w:lineRule="atLeast"/>
        <w:ind w:leftChars="248" w:left="782" w:hangingChars="78" w:hanging="187"/>
        <w:jc w:val="both"/>
        <w:rPr>
          <w:rFonts w:ascii="標楷體" w:eastAsia="標楷體" w:hAnsi="標楷體"/>
        </w:rPr>
      </w:pPr>
      <w:r>
        <w:rPr>
          <w:rFonts w:ascii="標楷體" w:eastAsia="標楷體" w:hAnsi="標楷體" w:hint="eastAsia"/>
        </w:rPr>
        <w:t xml:space="preserve"> 1.胃癌之</w:t>
      </w:r>
      <w:r w:rsidRPr="00386740">
        <w:rPr>
          <w:rFonts w:ascii="標楷體" w:eastAsia="標楷體" w:hAnsi="標楷體"/>
        </w:rPr>
        <w:t>診</w:t>
      </w:r>
      <w:r w:rsidRPr="00386740">
        <w:rPr>
          <w:rFonts w:ascii="標楷體" w:eastAsia="標楷體" w:hAnsi="標楷體" w:hint="eastAsia"/>
        </w:rPr>
        <w:t>斷</w:t>
      </w:r>
      <w:r w:rsidRPr="00386740">
        <w:rPr>
          <w:rFonts w:ascii="標楷體" w:eastAsia="標楷體" w:hAnsi="標楷體"/>
        </w:rPr>
        <w:t>，影像，病理切片，治療等。</w:t>
      </w:r>
    </w:p>
    <w:p w:rsidR="00360C78" w:rsidRPr="00360C78" w:rsidRDefault="00360C78" w:rsidP="00360C78">
      <w:pPr>
        <w:spacing w:line="360" w:lineRule="atLeast"/>
        <w:ind w:leftChars="295" w:left="895" w:hangingChars="78" w:hanging="187"/>
        <w:jc w:val="both"/>
        <w:rPr>
          <w:rFonts w:ascii="標楷體" w:eastAsia="標楷體" w:hAnsi="標楷體"/>
        </w:rPr>
      </w:pPr>
      <w:r>
        <w:rPr>
          <w:rFonts w:ascii="標楷體" w:eastAsia="標楷體" w:hAnsi="標楷體" w:hint="eastAsia"/>
        </w:rPr>
        <w:t>2.隔週三下</w:t>
      </w:r>
      <w:r w:rsidRPr="00386740">
        <w:rPr>
          <w:rFonts w:ascii="標楷體" w:eastAsia="標楷體" w:hAnsi="標楷體"/>
        </w:rPr>
        <w:t>午</w:t>
      </w:r>
      <w:r>
        <w:rPr>
          <w:rFonts w:ascii="標楷體" w:eastAsia="標楷體" w:hAnsi="標楷體" w:hint="eastAsia"/>
        </w:rPr>
        <w:t>5:00</w:t>
      </w:r>
    </w:p>
    <w:p w:rsidR="00360C78" w:rsidRDefault="00360C78" w:rsidP="00360C78">
      <w:pPr>
        <w:spacing w:line="360" w:lineRule="atLeast"/>
        <w:ind w:leftChars="248" w:left="782" w:hangingChars="78" w:hanging="187"/>
        <w:jc w:val="both"/>
        <w:rPr>
          <w:rFonts w:ascii="標楷體" w:eastAsia="標楷體" w:hAnsi="標楷體"/>
        </w:rPr>
      </w:pPr>
      <w:r>
        <w:rPr>
          <w:rFonts w:ascii="標楷體" w:eastAsia="標楷體" w:hAnsi="標楷體" w:hint="eastAsia"/>
        </w:rPr>
        <w:lastRenderedPageBreak/>
        <w:t>F.胰臟癌暨神經內分泌癌討論會:</w:t>
      </w:r>
    </w:p>
    <w:p w:rsidR="00360C78" w:rsidRDefault="00360C78" w:rsidP="00360C78">
      <w:pPr>
        <w:spacing w:line="360" w:lineRule="atLeast"/>
        <w:ind w:leftChars="248" w:left="782" w:hangingChars="78" w:hanging="187"/>
        <w:jc w:val="both"/>
        <w:rPr>
          <w:rFonts w:ascii="標楷體" w:eastAsia="標楷體" w:hAnsi="標楷體"/>
        </w:rPr>
      </w:pPr>
      <w:r>
        <w:rPr>
          <w:rFonts w:ascii="標楷體" w:eastAsia="標楷體" w:hAnsi="標楷體" w:hint="eastAsia"/>
        </w:rPr>
        <w:t xml:space="preserve"> 1.胰臟癌及神經內分泌癌</w:t>
      </w:r>
      <w:r w:rsidRPr="00386740">
        <w:rPr>
          <w:rFonts w:ascii="標楷體" w:eastAsia="標楷體" w:hAnsi="標楷體"/>
        </w:rPr>
        <w:t>之診</w:t>
      </w:r>
      <w:r w:rsidRPr="00386740">
        <w:rPr>
          <w:rFonts w:ascii="標楷體" w:eastAsia="標楷體" w:hAnsi="標楷體" w:hint="eastAsia"/>
        </w:rPr>
        <w:t>斷</w:t>
      </w:r>
      <w:r w:rsidRPr="00386740">
        <w:rPr>
          <w:rFonts w:ascii="標楷體" w:eastAsia="標楷體" w:hAnsi="標楷體"/>
        </w:rPr>
        <w:t>，影像，病理切片，治療等。</w:t>
      </w:r>
    </w:p>
    <w:p w:rsidR="00360C78" w:rsidRDefault="00360C78" w:rsidP="00360C78">
      <w:pPr>
        <w:spacing w:line="360" w:lineRule="atLeast"/>
        <w:ind w:leftChars="295" w:left="895" w:hangingChars="78" w:hanging="187"/>
        <w:jc w:val="both"/>
        <w:rPr>
          <w:rFonts w:ascii="標楷體" w:eastAsia="標楷體" w:hAnsi="標楷體"/>
        </w:rPr>
      </w:pPr>
      <w:r>
        <w:rPr>
          <w:rFonts w:ascii="標楷體" w:eastAsia="標楷體" w:hAnsi="標楷體" w:hint="eastAsia"/>
        </w:rPr>
        <w:t>2.隔週四下</w:t>
      </w:r>
      <w:r w:rsidRPr="00386740">
        <w:rPr>
          <w:rFonts w:ascii="標楷體" w:eastAsia="標楷體" w:hAnsi="標楷體"/>
        </w:rPr>
        <w:t>午</w:t>
      </w:r>
      <w:r>
        <w:rPr>
          <w:rFonts w:ascii="標楷體" w:eastAsia="標楷體" w:hAnsi="標楷體" w:hint="eastAsia"/>
        </w:rPr>
        <w:t>4:00</w:t>
      </w:r>
    </w:p>
    <w:p w:rsidR="00360C78" w:rsidRDefault="00360C78" w:rsidP="00360C78">
      <w:pPr>
        <w:spacing w:line="360" w:lineRule="atLeast"/>
        <w:ind w:leftChars="248" w:left="782" w:hangingChars="78" w:hanging="187"/>
        <w:jc w:val="both"/>
        <w:rPr>
          <w:rFonts w:ascii="標楷體" w:eastAsia="標楷體" w:hAnsi="標楷體"/>
        </w:rPr>
      </w:pPr>
      <w:r>
        <w:rPr>
          <w:rFonts w:ascii="標楷體" w:eastAsia="標楷體" w:hAnsi="標楷體" w:hint="eastAsia"/>
        </w:rPr>
        <w:t>G.肝癌暨膽管癌討論會:</w:t>
      </w:r>
    </w:p>
    <w:p w:rsidR="00360C78" w:rsidRDefault="00360C78" w:rsidP="00360C78">
      <w:pPr>
        <w:spacing w:line="360" w:lineRule="atLeast"/>
        <w:ind w:leftChars="248" w:left="782" w:hangingChars="78" w:hanging="187"/>
        <w:jc w:val="both"/>
        <w:rPr>
          <w:rFonts w:ascii="標楷體" w:eastAsia="標楷體" w:hAnsi="標楷體"/>
        </w:rPr>
      </w:pPr>
      <w:r>
        <w:rPr>
          <w:rFonts w:ascii="標楷體" w:eastAsia="標楷體" w:hAnsi="標楷體" w:hint="eastAsia"/>
        </w:rPr>
        <w:t xml:space="preserve"> 1.肝癌及膽管癌之</w:t>
      </w:r>
      <w:r w:rsidRPr="00386740">
        <w:rPr>
          <w:rFonts w:ascii="標楷體" w:eastAsia="標楷體" w:hAnsi="標楷體"/>
        </w:rPr>
        <w:t>診</w:t>
      </w:r>
      <w:r w:rsidRPr="00386740">
        <w:rPr>
          <w:rFonts w:ascii="標楷體" w:eastAsia="標楷體" w:hAnsi="標楷體" w:hint="eastAsia"/>
        </w:rPr>
        <w:t>斷</w:t>
      </w:r>
      <w:r w:rsidRPr="00386740">
        <w:rPr>
          <w:rFonts w:ascii="標楷體" w:eastAsia="標楷體" w:hAnsi="標楷體"/>
        </w:rPr>
        <w:t>，影像，病理切片，治療等。</w:t>
      </w:r>
    </w:p>
    <w:p w:rsidR="00360C78" w:rsidRPr="00386740" w:rsidRDefault="00360C78" w:rsidP="00360C78">
      <w:pPr>
        <w:spacing w:line="360" w:lineRule="atLeast"/>
        <w:ind w:leftChars="295" w:left="895" w:hangingChars="78" w:hanging="187"/>
        <w:jc w:val="both"/>
        <w:rPr>
          <w:rFonts w:ascii="標楷體" w:eastAsia="標楷體" w:hAnsi="標楷體"/>
        </w:rPr>
      </w:pPr>
      <w:r>
        <w:rPr>
          <w:rFonts w:ascii="標楷體" w:eastAsia="標楷體" w:hAnsi="標楷體" w:hint="eastAsia"/>
        </w:rPr>
        <w:t>2.隔週四下</w:t>
      </w:r>
      <w:r w:rsidRPr="00386740">
        <w:rPr>
          <w:rFonts w:ascii="標楷體" w:eastAsia="標楷體" w:hAnsi="標楷體"/>
        </w:rPr>
        <w:t>午</w:t>
      </w:r>
      <w:r>
        <w:rPr>
          <w:rFonts w:ascii="標楷體" w:eastAsia="標楷體" w:hAnsi="標楷體" w:hint="eastAsia"/>
        </w:rPr>
        <w:t>5:00</w:t>
      </w:r>
    </w:p>
    <w:p w:rsidR="00B26391" w:rsidRPr="00386740" w:rsidRDefault="00B26391" w:rsidP="00B26391">
      <w:pPr>
        <w:spacing w:line="360" w:lineRule="atLeast"/>
        <w:ind w:left="360"/>
        <w:jc w:val="both"/>
        <w:rPr>
          <w:rFonts w:ascii="標楷體" w:eastAsia="標楷體" w:hAnsi="標楷體"/>
        </w:rPr>
      </w:pPr>
      <w:r w:rsidRPr="00386740">
        <w:rPr>
          <w:rFonts w:ascii="標楷體" w:eastAsia="標楷體" w:hAnsi="標楷體"/>
        </w:rPr>
        <w:t xml:space="preserve">  F.</w:t>
      </w:r>
      <w:r w:rsidRPr="00386740">
        <w:rPr>
          <w:rFonts w:ascii="標楷體" w:eastAsia="標楷體" w:hAnsi="標楷體" w:hint="eastAsia"/>
        </w:rPr>
        <w:t>期刊</w:t>
      </w:r>
      <w:r w:rsidRPr="00386740">
        <w:rPr>
          <w:rFonts w:ascii="標楷體" w:eastAsia="標楷體" w:hAnsi="標楷體"/>
        </w:rPr>
        <w:t>病例討論會：</w:t>
      </w:r>
    </w:p>
    <w:p w:rsidR="00B26391" w:rsidRPr="00386740" w:rsidRDefault="00B26391" w:rsidP="00B26391">
      <w:pPr>
        <w:spacing w:line="360" w:lineRule="atLeast"/>
        <w:jc w:val="both"/>
        <w:rPr>
          <w:rFonts w:ascii="標楷體" w:eastAsia="標楷體" w:hAnsi="標楷體"/>
        </w:rPr>
      </w:pPr>
      <w:r w:rsidRPr="00386740">
        <w:rPr>
          <w:rFonts w:ascii="標楷體" w:eastAsia="標楷體" w:hAnsi="標楷體"/>
        </w:rPr>
        <w:t xml:space="preserve">      1.討論臨床罕見及最新治療方法</w:t>
      </w:r>
      <w:r w:rsidRPr="00386740">
        <w:rPr>
          <w:rFonts w:ascii="標楷體" w:eastAsia="標楷體" w:hAnsi="標楷體" w:hint="eastAsia"/>
        </w:rPr>
        <w:t>或</w:t>
      </w:r>
      <w:r w:rsidRPr="00386740">
        <w:rPr>
          <w:rFonts w:ascii="標楷體" w:eastAsia="標楷體" w:hAnsi="標楷體"/>
        </w:rPr>
        <w:t>報告最新期刊及各種癌症之治療</w:t>
      </w:r>
    </w:p>
    <w:p w:rsidR="00B26391" w:rsidRPr="00386740" w:rsidRDefault="00B26391" w:rsidP="00B26391">
      <w:pPr>
        <w:spacing w:line="360" w:lineRule="atLeast"/>
        <w:jc w:val="both"/>
        <w:rPr>
          <w:rFonts w:ascii="標楷體" w:eastAsia="標楷體" w:hAnsi="標楷體"/>
        </w:rPr>
      </w:pPr>
      <w:r w:rsidRPr="00386740">
        <w:rPr>
          <w:rFonts w:ascii="標楷體" w:eastAsia="標楷體" w:hAnsi="標楷體"/>
        </w:rPr>
        <w:t xml:space="preserve">      2.每週一次(週</w:t>
      </w:r>
      <w:r w:rsidR="00D706EB" w:rsidRPr="00386740">
        <w:rPr>
          <w:rFonts w:ascii="標楷體" w:eastAsia="標楷體" w:hAnsi="標楷體" w:hint="eastAsia"/>
        </w:rPr>
        <w:t>一</w:t>
      </w:r>
      <w:r w:rsidRPr="00386740">
        <w:rPr>
          <w:rFonts w:ascii="標楷體" w:eastAsia="標楷體" w:hAnsi="標楷體"/>
        </w:rPr>
        <w:t xml:space="preserve">舉行 </w:t>
      </w:r>
      <w:r w:rsidR="00D706EB" w:rsidRPr="00386740">
        <w:rPr>
          <w:rFonts w:ascii="標楷體" w:eastAsia="標楷體" w:hAnsi="標楷體" w:hint="eastAsia"/>
        </w:rPr>
        <w:t>上午7:30</w:t>
      </w:r>
      <w:r w:rsidRPr="00386740">
        <w:rPr>
          <w:rFonts w:ascii="標楷體" w:eastAsia="標楷體" w:hAnsi="標楷體"/>
        </w:rPr>
        <w:t>)。</w:t>
      </w:r>
    </w:p>
    <w:p w:rsidR="00B26391" w:rsidRPr="00386740" w:rsidRDefault="00B26391" w:rsidP="00B26391">
      <w:pPr>
        <w:spacing w:line="360" w:lineRule="atLeast"/>
        <w:ind w:left="360"/>
        <w:jc w:val="both"/>
        <w:rPr>
          <w:rFonts w:ascii="標楷體" w:eastAsia="標楷體" w:hAnsi="標楷體"/>
        </w:rPr>
      </w:pPr>
      <w:r w:rsidRPr="00386740">
        <w:rPr>
          <w:rFonts w:ascii="標楷體" w:eastAsia="標楷體" w:hAnsi="標楷體"/>
        </w:rPr>
        <w:t xml:space="preserve"> </w:t>
      </w:r>
    </w:p>
    <w:p w:rsidR="00B26391" w:rsidRPr="00386740" w:rsidRDefault="00B26391" w:rsidP="00B26391">
      <w:pPr>
        <w:spacing w:line="360" w:lineRule="atLeast"/>
        <w:ind w:left="360"/>
        <w:jc w:val="both"/>
        <w:rPr>
          <w:rFonts w:ascii="標楷體" w:eastAsia="標楷體" w:hAnsi="標楷體"/>
        </w:rPr>
      </w:pPr>
      <w:r w:rsidRPr="00386740">
        <w:rPr>
          <w:rFonts w:ascii="標楷體" w:eastAsia="標楷體" w:hAnsi="標楷體"/>
        </w:rPr>
        <w:t xml:space="preserve">  I.其他教學活動：</w:t>
      </w:r>
    </w:p>
    <w:p w:rsidR="00B26391" w:rsidRPr="00386740" w:rsidRDefault="00B26391" w:rsidP="00B26391">
      <w:pPr>
        <w:numPr>
          <w:ilvl w:val="2"/>
          <w:numId w:val="29"/>
        </w:numPr>
        <w:spacing w:line="360" w:lineRule="atLeast"/>
        <w:jc w:val="both"/>
        <w:rPr>
          <w:rFonts w:ascii="標楷體" w:eastAsia="標楷體" w:hAnsi="標楷體"/>
        </w:rPr>
      </w:pPr>
      <w:r w:rsidRPr="00386740">
        <w:rPr>
          <w:rFonts w:ascii="標楷體" w:eastAsia="標楷體" w:hAnsi="標楷體"/>
        </w:rPr>
        <w:t>主治醫師教學：由本科主治醫師教授最近有關腫瘤內科學之進展。</w:t>
      </w:r>
    </w:p>
    <w:p w:rsidR="00B26391" w:rsidRDefault="00B26391" w:rsidP="00B26391">
      <w:pPr>
        <w:numPr>
          <w:ilvl w:val="2"/>
          <w:numId w:val="29"/>
        </w:numPr>
        <w:spacing w:line="360" w:lineRule="atLeast"/>
        <w:jc w:val="both"/>
        <w:rPr>
          <w:ins w:id="61" w:author="User" w:date="2019-07-19T21:01:00Z"/>
          <w:rFonts w:ascii="標楷體" w:eastAsia="標楷體" w:hAnsi="標楷體" w:hint="eastAsia"/>
        </w:rPr>
      </w:pPr>
      <w:r w:rsidRPr="000F7BD2">
        <w:rPr>
          <w:rFonts w:ascii="標楷體" w:eastAsia="標楷體" w:hAnsi="標楷體" w:hint="eastAsia"/>
        </w:rPr>
        <w:t>總醫師查房教學: 帶領各team 住院醫師、實習醫師、醫學生床邊教學。</w:t>
      </w:r>
    </w:p>
    <w:p w:rsidR="00F12B03" w:rsidRPr="00F12B03" w:rsidRDefault="00F12B03" w:rsidP="00F12B03">
      <w:pPr>
        <w:numPr>
          <w:ilvl w:val="2"/>
          <w:numId w:val="29"/>
        </w:numPr>
        <w:spacing w:line="360" w:lineRule="atLeast"/>
        <w:jc w:val="both"/>
        <w:rPr>
          <w:rFonts w:ascii="標楷體" w:eastAsia="標楷體" w:hAnsi="標楷體"/>
        </w:rPr>
      </w:pPr>
      <w:ins w:id="62" w:author="User" w:date="2019-07-19T21:02:00Z">
        <w:r w:rsidRPr="00F12B03">
          <w:rPr>
            <w:rFonts w:ascii="標楷體" w:eastAsia="標楷體" w:hAnsi="標楷體" w:hint="eastAsia"/>
          </w:rPr>
          <w:t>教學門診</w:t>
        </w:r>
        <w:r>
          <w:rPr>
            <w:rFonts w:ascii="標楷體" w:eastAsia="標楷體" w:hAnsi="標楷體" w:hint="eastAsia"/>
          </w:rPr>
          <w:t>：定期舉行教學門診，訓練住院醫師第一線處理門診病人的能力</w:t>
        </w:r>
      </w:ins>
    </w:p>
    <w:p w:rsidR="00B26391" w:rsidRPr="000F7BD2" w:rsidRDefault="00B26391" w:rsidP="00B26391">
      <w:pPr>
        <w:numPr>
          <w:ilvl w:val="2"/>
          <w:numId w:val="29"/>
        </w:numPr>
        <w:spacing w:line="360" w:lineRule="atLeast"/>
        <w:jc w:val="both"/>
        <w:rPr>
          <w:rFonts w:ascii="標楷體" w:eastAsia="標楷體" w:hAnsi="標楷體"/>
        </w:rPr>
      </w:pPr>
      <w:r w:rsidRPr="000F7BD2">
        <w:rPr>
          <w:rFonts w:ascii="標楷體" w:eastAsia="標楷體" w:hAnsi="標楷體" w:hint="eastAsia"/>
        </w:rPr>
        <w:t>血液抹片及骨髓穿刺抹片判讀教學</w:t>
      </w:r>
      <w:r w:rsidR="000F7BD2">
        <w:rPr>
          <w:rFonts w:ascii="標楷體" w:eastAsia="標楷體" w:hAnsi="標楷體" w:hint="eastAsia"/>
        </w:rPr>
        <w:t>。</w:t>
      </w:r>
    </w:p>
    <w:p w:rsidR="00B26391" w:rsidRPr="00386740" w:rsidRDefault="00F12B03" w:rsidP="00B26391">
      <w:pPr>
        <w:numPr>
          <w:ilvl w:val="2"/>
          <w:numId w:val="29"/>
        </w:numPr>
        <w:spacing w:line="360" w:lineRule="atLeast"/>
        <w:jc w:val="both"/>
        <w:rPr>
          <w:rFonts w:ascii="標楷體" w:eastAsia="標楷體" w:hAnsi="標楷體"/>
        </w:rPr>
      </w:pPr>
      <w:ins w:id="63" w:author="User" w:date="2019-07-19T21:04:00Z">
        <w:r>
          <w:rPr>
            <w:rFonts w:ascii="標楷體" w:eastAsia="標楷體" w:hAnsi="標楷體" w:hint="eastAsia"/>
          </w:rPr>
          <w:t>每個月舉行基礎腫瘤知識</w:t>
        </w:r>
      </w:ins>
      <w:del w:id="64" w:author="User" w:date="2019-07-19T21:04:00Z">
        <w:r w:rsidR="00B26391" w:rsidRPr="00386740" w:rsidDel="00F12B03">
          <w:rPr>
            <w:rFonts w:ascii="標楷體" w:eastAsia="標楷體" w:hAnsi="標楷體"/>
          </w:rPr>
          <w:delText>其他不定期</w:delText>
        </w:r>
      </w:del>
      <w:r w:rsidR="00B26391" w:rsidRPr="00386740">
        <w:rPr>
          <w:rFonts w:ascii="標楷體" w:eastAsia="標楷體" w:hAnsi="標楷體"/>
        </w:rPr>
        <w:t>之教學</w:t>
      </w:r>
      <w:ins w:id="65" w:author="User" w:date="2019-07-19T21:04:00Z">
        <w:r>
          <w:rPr>
            <w:rFonts w:ascii="標楷體" w:eastAsia="標楷體" w:hAnsi="標楷體" w:hint="eastAsia"/>
          </w:rPr>
          <w:t>課程</w:t>
        </w:r>
      </w:ins>
      <w:del w:id="66" w:author="User" w:date="2019-07-19T21:04:00Z">
        <w:r w:rsidR="00B26391" w:rsidRPr="00386740" w:rsidDel="00F12B03">
          <w:rPr>
            <w:rFonts w:ascii="標楷體" w:eastAsia="標楷體" w:hAnsi="標楷體"/>
          </w:rPr>
          <w:delText>活動</w:delText>
        </w:r>
      </w:del>
      <w:r w:rsidR="00B26391" w:rsidRPr="00386740">
        <w:rPr>
          <w:rFonts w:ascii="標楷體" w:eastAsia="標楷體" w:hAnsi="標楷體"/>
        </w:rPr>
        <w:t>及</w:t>
      </w:r>
      <w:ins w:id="67" w:author="User" w:date="2019-07-19T21:04:00Z">
        <w:r>
          <w:rPr>
            <w:rFonts w:ascii="標楷體" w:eastAsia="標楷體" w:hAnsi="標楷體" w:hint="eastAsia"/>
          </w:rPr>
          <w:t>每周固定舉行</w:t>
        </w:r>
      </w:ins>
      <w:ins w:id="68" w:author="User" w:date="2019-07-19T21:05:00Z">
        <w:r>
          <w:rPr>
            <w:rFonts w:ascii="標楷體" w:eastAsia="標楷體" w:hAnsi="標楷體" w:hint="eastAsia"/>
          </w:rPr>
          <w:t>織專題演講/個案</w:t>
        </w:r>
      </w:ins>
      <w:r w:rsidR="00B26391" w:rsidRPr="00386740">
        <w:rPr>
          <w:rFonts w:ascii="標楷體" w:eastAsia="標楷體" w:hAnsi="標楷體"/>
        </w:rPr>
        <w:t>討論會等。</w:t>
      </w:r>
    </w:p>
    <w:p w:rsidR="00B26391" w:rsidRPr="00386740" w:rsidRDefault="00B26391" w:rsidP="00B26391">
      <w:pPr>
        <w:snapToGrid w:val="0"/>
        <w:spacing w:line="360" w:lineRule="atLeast"/>
        <w:jc w:val="center"/>
        <w:outlineLvl w:val="0"/>
        <w:rPr>
          <w:rFonts w:ascii="標楷體" w:eastAsia="標楷體" w:hAnsi="標楷體"/>
          <w:b/>
          <w:sz w:val="48"/>
        </w:rPr>
      </w:pPr>
    </w:p>
    <w:p w:rsidR="00B6441E" w:rsidRPr="00B6441E" w:rsidRDefault="00B6441E" w:rsidP="00B6441E">
      <w:pPr>
        <w:spacing w:after="120" w:line="360" w:lineRule="atLeast"/>
        <w:ind w:leftChars="-186" w:left="75" w:hangingChars="186" w:hanging="521"/>
        <w:jc w:val="both"/>
        <w:rPr>
          <w:rFonts w:ascii="標楷體" w:eastAsia="標楷體" w:hAnsi="標楷體"/>
          <w:b/>
          <w:bCs/>
          <w:sz w:val="28"/>
        </w:rPr>
      </w:pPr>
      <w:r w:rsidRPr="00B6441E">
        <w:rPr>
          <w:rFonts w:ascii="標楷體" w:eastAsia="標楷體" w:hAnsi="標楷體"/>
          <w:b/>
          <w:bCs/>
          <w:sz w:val="28"/>
        </w:rPr>
        <w:t>肆、其它</w:t>
      </w:r>
    </w:p>
    <w:p w:rsidR="00B6441E" w:rsidRPr="00B6441E" w:rsidRDefault="00B6441E" w:rsidP="00B6441E">
      <w:pPr>
        <w:numPr>
          <w:ilvl w:val="0"/>
          <w:numId w:val="15"/>
        </w:numPr>
        <w:adjustRightInd w:val="0"/>
        <w:spacing w:line="360" w:lineRule="atLeast"/>
        <w:jc w:val="both"/>
        <w:textAlignment w:val="baseline"/>
        <w:rPr>
          <w:rFonts w:ascii="標楷體" w:eastAsia="標楷體" w:hAnsi="標楷體"/>
        </w:rPr>
      </w:pPr>
      <w:r w:rsidRPr="00B6441E">
        <w:rPr>
          <w:rFonts w:ascii="標楷體" w:eastAsia="標楷體" w:hAnsi="標楷體" w:hint="eastAsia"/>
        </w:rPr>
        <w:t>學員</w:t>
      </w:r>
      <w:r w:rsidRPr="00B6441E">
        <w:rPr>
          <w:rFonts w:ascii="標楷體" w:eastAsia="標楷體" w:hAnsi="標楷體"/>
        </w:rPr>
        <w:t>考核：</w:t>
      </w:r>
    </w:p>
    <w:p w:rsidR="00896175" w:rsidRPr="00896175" w:rsidRDefault="00896175" w:rsidP="00896175">
      <w:pPr>
        <w:spacing w:after="120" w:line="360" w:lineRule="atLeast"/>
        <w:ind w:leftChars="300" w:left="720"/>
        <w:jc w:val="both"/>
        <w:rPr>
          <w:ins w:id="69" w:author="User" w:date="2019-07-19T21:07:00Z"/>
          <w:rFonts w:ascii="標楷體" w:eastAsia="標楷體" w:hAnsi="標楷體" w:hint="eastAsia"/>
        </w:rPr>
      </w:pPr>
      <w:ins w:id="70" w:author="User" w:date="2019-07-19T21:08:00Z">
        <w:r>
          <w:rPr>
            <w:rFonts w:ascii="標楷體" w:eastAsia="標楷體" w:hAnsi="標楷體" w:hint="eastAsia"/>
          </w:rPr>
          <w:t>A.</w:t>
        </w:r>
      </w:ins>
      <w:ins w:id="71" w:author="User" w:date="2019-07-19T21:07:00Z">
        <w:r w:rsidRPr="00896175">
          <w:rPr>
            <w:rFonts w:ascii="標楷體" w:eastAsia="標楷體" w:hAnsi="標楷體" w:hint="eastAsia"/>
          </w:rPr>
          <w:t xml:space="preserve"> 多元評核：</w:t>
        </w:r>
      </w:ins>
    </w:p>
    <w:p w:rsidR="00896175" w:rsidRDefault="00FB7038" w:rsidP="00896175">
      <w:pPr>
        <w:spacing w:after="120" w:line="360" w:lineRule="atLeast"/>
        <w:ind w:leftChars="300" w:left="720"/>
        <w:jc w:val="both"/>
        <w:rPr>
          <w:ins w:id="72" w:author="User" w:date="2019-07-19T21:09:00Z"/>
          <w:rFonts w:ascii="標楷體" w:eastAsia="標楷體" w:hAnsi="標楷體" w:hint="eastAsia"/>
        </w:rPr>
      </w:pPr>
      <w:ins w:id="73" w:author="User" w:date="2019-07-19T21:10:00Z">
        <w:r>
          <w:rPr>
            <w:rFonts w:ascii="標楷體" w:eastAsia="標楷體" w:hAnsi="標楷體" w:hint="eastAsia"/>
          </w:rPr>
          <w:t>1</w:t>
        </w:r>
      </w:ins>
      <w:ins w:id="74" w:author="User" w:date="2019-07-19T21:07:00Z">
        <w:r w:rsidR="00896175" w:rsidRPr="00896175">
          <w:rPr>
            <w:rFonts w:ascii="標楷體" w:eastAsia="標楷體" w:hAnsi="標楷體"/>
          </w:rPr>
          <w:t xml:space="preserve">. </w:t>
        </w:r>
        <w:r w:rsidR="00896175" w:rsidRPr="00896175">
          <w:rPr>
            <w:rFonts w:ascii="標楷體" w:eastAsia="標楷體" w:hAnsi="標楷體" w:hint="eastAsia"/>
          </w:rPr>
          <w:t>書面評分表由主治醫師、住院醫總醫師及病房護理長就</w:t>
        </w:r>
      </w:ins>
      <w:ins w:id="75" w:author="User" w:date="2019-07-19T21:09:00Z">
        <w:r w:rsidR="00896175" w:rsidRPr="00896175">
          <w:rPr>
            <w:rFonts w:ascii="標楷體" w:eastAsia="標楷體" w:hAnsi="標楷體" w:hint="eastAsia"/>
          </w:rPr>
          <w:t>對病患照料的品質，本科的知識</w:t>
        </w:r>
        <w:r w:rsidR="00896175">
          <w:rPr>
            <w:rFonts w:ascii="標楷體" w:eastAsia="標楷體" w:hAnsi="標楷體" w:hint="eastAsia"/>
          </w:rPr>
          <w:t>水準，參與會議及教學活動的熱忱度，醫病關係的互動，合群樂觀的態度，以及作研究的精神</w:t>
        </w:r>
      </w:ins>
      <w:ins w:id="76" w:author="User" w:date="2019-07-19T21:07:00Z">
        <w:r w:rsidR="00896175" w:rsidRPr="00896175">
          <w:rPr>
            <w:rFonts w:ascii="標楷體" w:eastAsia="標楷體" w:hAnsi="標楷體" w:hint="eastAsia"/>
          </w:rPr>
          <w:t>，經科主任複評簽章後送內科部備查。</w:t>
        </w:r>
      </w:ins>
    </w:p>
    <w:p w:rsidR="00FB7038" w:rsidRPr="00896175" w:rsidRDefault="00FB7038" w:rsidP="00FB7038">
      <w:pPr>
        <w:spacing w:after="120" w:line="360" w:lineRule="atLeast"/>
        <w:ind w:leftChars="300" w:left="720"/>
        <w:jc w:val="both"/>
        <w:rPr>
          <w:ins w:id="77" w:author="User" w:date="2019-07-19T21:09:00Z"/>
          <w:rFonts w:ascii="標楷體" w:eastAsia="標楷體" w:hAnsi="標楷體"/>
        </w:rPr>
      </w:pPr>
      <w:ins w:id="78" w:author="User" w:date="2019-07-19T21:10:00Z">
        <w:r>
          <w:rPr>
            <w:rFonts w:ascii="標楷體" w:eastAsia="標楷體" w:hAnsi="標楷體" w:hint="eastAsia"/>
          </w:rPr>
          <w:t>2</w:t>
        </w:r>
      </w:ins>
      <w:ins w:id="79" w:author="User" w:date="2019-07-19T21:09:00Z">
        <w:r w:rsidRPr="00896175">
          <w:rPr>
            <w:rFonts w:ascii="標楷體" w:eastAsia="標楷體" w:hAnsi="標楷體"/>
          </w:rPr>
          <w:t xml:space="preserve">. </w:t>
        </w:r>
        <w:r w:rsidRPr="00896175">
          <w:rPr>
            <w:rFonts w:ascii="標楷體" w:eastAsia="標楷體" w:hAnsi="標楷體" w:hint="eastAsia"/>
          </w:rPr>
          <w:t>由主治醫師上院內教學評估系統對本月輪訓住院醫師之六大核心能力進行評估。</w:t>
        </w:r>
      </w:ins>
    </w:p>
    <w:p w:rsidR="00FB7038" w:rsidRPr="00FB7038" w:rsidRDefault="00FB7038" w:rsidP="00896175">
      <w:pPr>
        <w:spacing w:after="120" w:line="360" w:lineRule="atLeast"/>
        <w:ind w:leftChars="300" w:left="720"/>
        <w:jc w:val="both"/>
        <w:rPr>
          <w:ins w:id="80" w:author="User" w:date="2019-07-19T21:07:00Z"/>
          <w:rFonts w:ascii="標楷體" w:eastAsia="標楷體" w:hAnsi="標楷體"/>
        </w:rPr>
      </w:pPr>
    </w:p>
    <w:p w:rsidR="00896175" w:rsidRPr="00896175" w:rsidRDefault="00FB7038" w:rsidP="00896175">
      <w:pPr>
        <w:spacing w:after="120" w:line="360" w:lineRule="atLeast"/>
        <w:ind w:leftChars="300" w:left="720"/>
        <w:jc w:val="both"/>
        <w:rPr>
          <w:ins w:id="81" w:author="User" w:date="2019-07-19T21:07:00Z"/>
          <w:rFonts w:ascii="標楷體" w:eastAsia="標楷體" w:hAnsi="標楷體" w:hint="eastAsia"/>
        </w:rPr>
      </w:pPr>
      <w:ins w:id="82" w:author="User" w:date="2019-07-19T21:10:00Z">
        <w:r>
          <w:rPr>
            <w:rFonts w:ascii="標楷體" w:eastAsia="標楷體" w:hAnsi="標楷體" w:hint="eastAsia"/>
          </w:rPr>
          <w:t>B.</w:t>
        </w:r>
      </w:ins>
      <w:ins w:id="83" w:author="User" w:date="2019-07-19T21:07:00Z">
        <w:r w:rsidR="00896175" w:rsidRPr="00896175">
          <w:rPr>
            <w:rFonts w:ascii="標楷體" w:eastAsia="標楷體" w:hAnsi="標楷體" w:hint="eastAsia"/>
          </w:rPr>
          <w:t xml:space="preserve"> 雙向回饋機制：</w:t>
        </w:r>
      </w:ins>
    </w:p>
    <w:p w:rsidR="00896175" w:rsidRPr="00896175" w:rsidRDefault="00896175" w:rsidP="00896175">
      <w:pPr>
        <w:spacing w:after="120" w:line="360" w:lineRule="atLeast"/>
        <w:ind w:leftChars="300" w:left="720"/>
        <w:jc w:val="both"/>
        <w:rPr>
          <w:ins w:id="84" w:author="User" w:date="2019-07-19T21:07:00Z"/>
          <w:rFonts w:ascii="標楷體" w:eastAsia="標楷體" w:hAnsi="標楷體"/>
        </w:rPr>
      </w:pPr>
      <w:ins w:id="85" w:author="User" w:date="2019-07-19T21:07:00Z">
        <w:r w:rsidRPr="00896175">
          <w:rPr>
            <w:rFonts w:ascii="標楷體" w:eastAsia="標楷體" w:hAnsi="標楷體"/>
          </w:rPr>
          <w:t xml:space="preserve">1. </w:t>
        </w:r>
        <w:r w:rsidRPr="00896175">
          <w:rPr>
            <w:rFonts w:ascii="標楷體" w:eastAsia="標楷體" w:hAnsi="標楷體" w:hint="eastAsia"/>
          </w:rPr>
          <w:t>住院醫師可於教學評估系統查詢自己的評量結果，</w:t>
        </w:r>
      </w:ins>
      <w:ins w:id="86" w:author="User" w:date="2019-07-19T21:10:00Z">
        <w:r w:rsidR="00FB7038" w:rsidRPr="00896175">
          <w:rPr>
            <w:rFonts w:ascii="標楷體" w:eastAsia="標楷體" w:hAnsi="標楷體" w:hint="eastAsia"/>
          </w:rPr>
          <w:t>主治醫師也可於教學評估系統查詢住院醫師對自己的評分</w:t>
        </w:r>
        <w:r w:rsidR="00FB7038">
          <w:rPr>
            <w:rFonts w:ascii="標楷體" w:eastAsia="標楷體" w:hAnsi="標楷體" w:hint="eastAsia"/>
          </w:rPr>
          <w:t>；</w:t>
        </w:r>
      </w:ins>
      <w:ins w:id="87" w:author="User" w:date="2019-07-19T21:11:00Z">
        <w:r w:rsidR="00FB7038">
          <w:rPr>
            <w:rFonts w:ascii="標楷體" w:eastAsia="標楷體" w:hAnsi="標楷體" w:hint="eastAsia"/>
          </w:rPr>
          <w:t>以此可做為住院醫師對自身能力的參考，同時作為教師教學成果的回饋。</w:t>
        </w:r>
      </w:ins>
    </w:p>
    <w:p w:rsidR="00896175" w:rsidRPr="00896175" w:rsidRDefault="00FB7038" w:rsidP="00896175">
      <w:pPr>
        <w:spacing w:after="120" w:line="360" w:lineRule="atLeast"/>
        <w:ind w:leftChars="300" w:left="720"/>
        <w:jc w:val="both"/>
        <w:rPr>
          <w:ins w:id="88" w:author="User" w:date="2019-07-19T21:07:00Z"/>
          <w:rFonts w:ascii="標楷體" w:eastAsia="標楷體" w:hAnsi="標楷體"/>
        </w:rPr>
      </w:pPr>
      <w:ins w:id="89" w:author="User" w:date="2019-07-19T21:12:00Z">
        <w:r>
          <w:rPr>
            <w:rFonts w:ascii="標楷體" w:eastAsia="標楷體" w:hAnsi="標楷體" w:hint="eastAsia"/>
          </w:rPr>
          <w:lastRenderedPageBreak/>
          <w:t xml:space="preserve">2. </w:t>
        </w:r>
      </w:ins>
      <w:ins w:id="90" w:author="User" w:date="2019-07-19T21:07:00Z">
        <w:r w:rsidR="00896175" w:rsidRPr="00896175">
          <w:rPr>
            <w:rFonts w:ascii="標楷體" w:eastAsia="標楷體" w:hAnsi="標楷體" w:hint="eastAsia"/>
          </w:rPr>
          <w:t>對未達到六大核心能力學習目標之住院醫師，</w:t>
        </w:r>
      </w:ins>
      <w:ins w:id="91" w:author="User" w:date="2019-07-19T21:12:00Z">
        <w:r>
          <w:rPr>
            <w:rFonts w:ascii="標楷體" w:eastAsia="標楷體" w:hAnsi="標楷體" w:hint="eastAsia"/>
          </w:rPr>
          <w:t>請當責主治醫師及總醫師</w:t>
        </w:r>
      </w:ins>
      <w:ins w:id="92" w:author="User" w:date="2019-07-19T21:07:00Z">
        <w:r w:rsidR="00896175" w:rsidRPr="00896175">
          <w:rPr>
            <w:rFonts w:ascii="標楷體" w:eastAsia="標楷體" w:hAnsi="標楷體" w:hint="eastAsia"/>
          </w:rPr>
          <w:t>加以輔導，醫教會則訂有困難臨床學員通報及處理流程，給予學習不佳之學員輔導或補強訓練。</w:t>
        </w:r>
      </w:ins>
    </w:p>
    <w:p w:rsidR="00B6441E" w:rsidRPr="00B6441E" w:rsidDel="00FB7038" w:rsidRDefault="00B6441E" w:rsidP="00896175">
      <w:pPr>
        <w:spacing w:after="120" w:line="360" w:lineRule="atLeast"/>
        <w:ind w:leftChars="300" w:left="720"/>
        <w:jc w:val="both"/>
        <w:rPr>
          <w:del w:id="93" w:author="User" w:date="2019-07-19T21:13:00Z"/>
          <w:rFonts w:ascii="標楷體" w:eastAsia="標楷體" w:hAnsi="標楷體"/>
        </w:rPr>
      </w:pPr>
      <w:del w:id="94" w:author="User" w:date="2019-07-19T21:13:00Z">
        <w:r w:rsidRPr="00B6441E" w:rsidDel="00FB7038">
          <w:rPr>
            <w:rFonts w:ascii="標楷體" w:eastAsia="標楷體" w:hAnsi="標楷體"/>
          </w:rPr>
          <w:delText>在</w:delText>
        </w:r>
      </w:del>
      <w:del w:id="95" w:author="User" w:date="2019-07-19T21:08:00Z">
        <w:r w:rsidRPr="00B6441E" w:rsidDel="00896175">
          <w:rPr>
            <w:rFonts w:ascii="標楷體" w:eastAsia="標楷體" w:hAnsi="標楷體"/>
          </w:rPr>
          <w:delText>本科對病患照料的品質，本科的知識水準，參與會議及教學活動的熱忱度，醫病關係的互動，合群樂觀的程序，以及作研究的態度</w:delText>
        </w:r>
      </w:del>
      <w:del w:id="96" w:author="User" w:date="2019-07-19T21:13:00Z">
        <w:r w:rsidRPr="00B6441E" w:rsidDel="00FB7038">
          <w:rPr>
            <w:rFonts w:ascii="標楷體" w:eastAsia="標楷體" w:hAnsi="標楷體"/>
          </w:rPr>
          <w:delText>等，作為住院醫師考核的要點，由主治醫師初考，科主任複考。</w:delText>
        </w:r>
      </w:del>
    </w:p>
    <w:p w:rsidR="00B6441E" w:rsidRPr="00B6441E" w:rsidRDefault="00B6441E" w:rsidP="00B6441E">
      <w:pPr>
        <w:numPr>
          <w:ilvl w:val="0"/>
          <w:numId w:val="15"/>
        </w:numPr>
        <w:adjustRightInd w:val="0"/>
        <w:spacing w:line="360" w:lineRule="atLeast"/>
        <w:jc w:val="both"/>
        <w:textAlignment w:val="baseline"/>
        <w:rPr>
          <w:rFonts w:ascii="標楷體" w:eastAsia="標楷體" w:hAnsi="標楷體"/>
        </w:rPr>
      </w:pPr>
      <w:r w:rsidRPr="00B6441E">
        <w:rPr>
          <w:rFonts w:ascii="標楷體" w:eastAsia="標楷體" w:hAnsi="標楷體"/>
        </w:rPr>
        <w:t>工作值班、交班：</w:t>
      </w:r>
    </w:p>
    <w:p w:rsidR="00B6441E" w:rsidRPr="00B6441E" w:rsidRDefault="00B6441E" w:rsidP="00B6441E">
      <w:pPr>
        <w:spacing w:after="120" w:line="360" w:lineRule="atLeast"/>
        <w:ind w:leftChars="300" w:left="720"/>
        <w:jc w:val="both"/>
        <w:rPr>
          <w:rFonts w:ascii="標楷體" w:eastAsia="標楷體" w:hAnsi="標楷體"/>
        </w:rPr>
      </w:pPr>
      <w:r w:rsidRPr="00B6441E">
        <w:rPr>
          <w:rFonts w:ascii="標楷體" w:eastAsia="標楷體" w:hAnsi="標楷體"/>
        </w:rPr>
        <w:t>住院醫師照顧病人原則以15床為上限，床數統一由簽床總醫師控管。住院大夫約每</w:t>
      </w:r>
      <w:ins w:id="97" w:author="User" w:date="2019-07-19T21:13:00Z">
        <w:r w:rsidR="00FB7038">
          <w:rPr>
            <w:rFonts w:ascii="標楷體" w:eastAsia="標楷體" w:hAnsi="標楷體" w:hint="eastAsia"/>
          </w:rPr>
          <w:t>五</w:t>
        </w:r>
      </w:ins>
      <w:del w:id="98" w:author="User" w:date="2019-07-19T21:13:00Z">
        <w:r w:rsidRPr="00B6441E" w:rsidDel="00FB7038">
          <w:rPr>
            <w:rFonts w:ascii="標楷體" w:eastAsia="標楷體" w:hAnsi="標楷體"/>
          </w:rPr>
          <w:delText>四</w:delText>
        </w:r>
      </w:del>
      <w:r w:rsidRPr="00B6441E">
        <w:rPr>
          <w:rFonts w:ascii="標楷體" w:eastAsia="標楷體" w:hAnsi="標楷體"/>
        </w:rPr>
        <w:t>天值班一天，尤其在下午5:30分後值班至隔天上午</w:t>
      </w:r>
      <w:ins w:id="99" w:author="User" w:date="2019-07-19T21:13:00Z">
        <w:r w:rsidR="00FB7038">
          <w:rPr>
            <w:rFonts w:ascii="標楷體" w:eastAsia="標楷體" w:hAnsi="標楷體" w:hint="eastAsia"/>
          </w:rPr>
          <w:t>8:00</w:t>
        </w:r>
      </w:ins>
      <w:del w:id="100" w:author="User" w:date="2019-07-19T21:13:00Z">
        <w:r w:rsidRPr="00B6441E" w:rsidDel="00FB7038">
          <w:rPr>
            <w:rFonts w:ascii="標楷體" w:eastAsia="標楷體" w:hAnsi="標楷體"/>
          </w:rPr>
          <w:delText>7:30</w:delText>
        </w:r>
      </w:del>
      <w:r w:rsidRPr="00B6441E">
        <w:rPr>
          <w:rFonts w:ascii="標楷體" w:eastAsia="標楷體" w:hAnsi="標楷體"/>
        </w:rPr>
        <w:t>分，未值班大夫應主動向值班大夫交班，值班大夫應詳實記錄病人特殊狀況於病歷，並做適當之處理，隔天早晨，主動向原床位大夫交班。值班時，遇到狀況有疑問或困難時，應主動向值班總醫師及值班主治大夫求助，而後二者也應熱心指點，幫助住院大夫解決病人的不適</w:t>
      </w:r>
      <w:r w:rsidR="00360C78">
        <w:rPr>
          <w:rFonts w:ascii="標楷體" w:eastAsia="標楷體" w:hAnsi="標楷體" w:hint="eastAsia"/>
        </w:rPr>
        <w:t>，而值班隔日下午也實施強制休假，讓值班大夫可以充分休息</w:t>
      </w:r>
      <w:r w:rsidRPr="00B6441E">
        <w:rPr>
          <w:rFonts w:ascii="標楷體" w:eastAsia="標楷體" w:hAnsi="標楷體"/>
        </w:rPr>
        <w:t>。</w:t>
      </w:r>
    </w:p>
    <w:p w:rsidR="00B6441E" w:rsidRPr="00B6441E" w:rsidRDefault="00B6441E" w:rsidP="00B6441E">
      <w:pPr>
        <w:spacing w:after="120" w:line="360" w:lineRule="atLeast"/>
        <w:ind w:leftChars="300" w:left="720"/>
        <w:jc w:val="both"/>
        <w:rPr>
          <w:rFonts w:ascii="標楷體" w:eastAsia="標楷體" w:hAnsi="標楷體"/>
        </w:rPr>
      </w:pPr>
      <w:r w:rsidRPr="00B6441E">
        <w:rPr>
          <w:rFonts w:ascii="標楷體" w:eastAsia="標楷體" w:hAnsi="標楷體"/>
        </w:rPr>
        <w:t>本科目前有</w:t>
      </w:r>
      <w:ins w:id="101" w:author="User" w:date="2019-07-19T21:14:00Z">
        <w:r w:rsidR="00FB7038">
          <w:rPr>
            <w:rFonts w:ascii="標楷體" w:eastAsia="標楷體" w:hAnsi="標楷體" w:hint="eastAsia"/>
            <w:color w:val="000000" w:themeColor="text1"/>
          </w:rPr>
          <w:t>四</w:t>
        </w:r>
      </w:ins>
      <w:del w:id="102" w:author="User" w:date="2019-07-19T21:14:00Z">
        <w:r w:rsidR="001E6924" w:rsidRPr="00BC1E6E" w:rsidDel="00FB7038">
          <w:rPr>
            <w:rFonts w:ascii="標楷體" w:eastAsia="標楷體" w:hAnsi="標楷體" w:hint="eastAsia"/>
            <w:color w:val="000000" w:themeColor="text1"/>
            <w:rPrChange w:id="103" w:author="User" w:date="2019-07-19T11:32:00Z">
              <w:rPr>
                <w:rFonts w:ascii="標楷體" w:eastAsia="標楷體" w:hAnsi="標楷體" w:hint="eastAsia"/>
                <w:color w:val="FF0000"/>
              </w:rPr>
            </w:rPrChange>
          </w:rPr>
          <w:delText>一</w:delText>
        </w:r>
      </w:del>
      <w:r w:rsidRPr="00BC1E6E">
        <w:rPr>
          <w:rFonts w:ascii="標楷體" w:eastAsia="標楷體" w:hAnsi="標楷體"/>
          <w:color w:val="000000" w:themeColor="text1"/>
          <w:rPrChange w:id="104" w:author="User" w:date="2019-07-19T11:32:00Z">
            <w:rPr>
              <w:rFonts w:ascii="標楷體" w:eastAsia="標楷體" w:hAnsi="標楷體"/>
              <w:color w:val="FF0000"/>
            </w:rPr>
          </w:rPrChange>
        </w:rPr>
        <w:t>間值班室</w:t>
      </w:r>
      <w:r w:rsidR="00360C78">
        <w:rPr>
          <w:rFonts w:ascii="標楷體" w:eastAsia="標楷體" w:hAnsi="標楷體"/>
        </w:rPr>
        <w:t>可供住院醫師值班使用</w:t>
      </w:r>
      <w:r w:rsidRPr="00B6441E">
        <w:rPr>
          <w:rFonts w:ascii="標楷體" w:eastAsia="標楷體" w:hAnsi="標楷體"/>
        </w:rPr>
        <w:t>；詳細使用情況依當月住院醫師人數、男女性比例機動調整。各病房均有置物櫃可供住院醫師使用。</w:t>
      </w:r>
    </w:p>
    <w:p w:rsidR="00B6441E" w:rsidRPr="00B6441E" w:rsidRDefault="00B6441E" w:rsidP="00B6441E">
      <w:pPr>
        <w:spacing w:after="120" w:line="360" w:lineRule="atLeast"/>
        <w:ind w:leftChars="-200" w:left="81" w:hangingChars="200" w:hanging="561"/>
        <w:jc w:val="both"/>
        <w:rPr>
          <w:rFonts w:ascii="標楷體" w:eastAsia="標楷體" w:hAnsi="標楷體"/>
        </w:rPr>
      </w:pPr>
      <w:r w:rsidRPr="00B6441E">
        <w:rPr>
          <w:rFonts w:ascii="標楷體" w:eastAsia="標楷體" w:hAnsi="標楷體" w:hint="eastAsia"/>
          <w:b/>
          <w:bCs/>
          <w:sz w:val="28"/>
        </w:rPr>
        <w:t>伍</w:t>
      </w:r>
      <w:r w:rsidRPr="00B6441E">
        <w:rPr>
          <w:rFonts w:ascii="標楷體" w:eastAsia="標楷體" w:hAnsi="標楷體"/>
          <w:b/>
          <w:bCs/>
          <w:sz w:val="28"/>
        </w:rPr>
        <w:t>、</w:t>
      </w:r>
      <w:r w:rsidRPr="00B6441E">
        <w:rPr>
          <w:rFonts w:ascii="標楷體" w:eastAsia="標楷體" w:hAnsi="標楷體" w:hint="eastAsia"/>
          <w:b/>
          <w:bCs/>
          <w:sz w:val="28"/>
        </w:rPr>
        <w:t>參考書籍</w:t>
      </w:r>
      <w:r w:rsidRPr="00B6441E">
        <w:rPr>
          <w:rFonts w:ascii="標楷體" w:eastAsia="標楷體" w:hAnsi="標楷體"/>
        </w:rPr>
        <w:br/>
        <w:t xml:space="preserve">(一)、 教科書目: </w:t>
      </w:r>
      <w:r w:rsidRPr="00B6441E">
        <w:rPr>
          <w:rFonts w:ascii="標楷體" w:eastAsia="標楷體" w:hAnsi="標楷體"/>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
        <w:gridCol w:w="3193"/>
        <w:gridCol w:w="1176"/>
        <w:gridCol w:w="2394"/>
        <w:gridCol w:w="1056"/>
      </w:tblGrid>
      <w:tr w:rsidR="00B6441E" w:rsidRPr="00B6441E" w:rsidTr="00B6441E">
        <w:trPr>
          <w:trHeight w:val="603"/>
        </w:trPr>
        <w:tc>
          <w:tcPr>
            <w:tcW w:w="708" w:type="dxa"/>
          </w:tcPr>
          <w:p w:rsidR="00B6441E" w:rsidRPr="00B6441E" w:rsidRDefault="00B6441E" w:rsidP="00B6441E">
            <w:pPr>
              <w:widowControl/>
              <w:spacing w:before="100" w:beforeAutospacing="1" w:after="100" w:afterAutospacing="1"/>
              <w:jc w:val="center"/>
              <w:rPr>
                <w:rFonts w:ascii="標楷體" w:eastAsia="標楷體" w:hAnsi="標楷體" w:cs="新細明體"/>
                <w:sz w:val="22"/>
              </w:rPr>
            </w:pPr>
            <w:r w:rsidRPr="00B6441E">
              <w:rPr>
                <w:rFonts w:ascii="標楷體" w:eastAsia="標楷體" w:hAnsi="標楷體" w:cs="新細明體"/>
                <w:sz w:val="22"/>
                <w:szCs w:val="22"/>
              </w:rPr>
              <w:t>編號</w:t>
            </w:r>
          </w:p>
        </w:tc>
        <w:tc>
          <w:tcPr>
            <w:tcW w:w="3227" w:type="dxa"/>
          </w:tcPr>
          <w:p w:rsidR="00B6441E" w:rsidRPr="00B6441E" w:rsidRDefault="00B6441E" w:rsidP="00B6441E">
            <w:pPr>
              <w:widowControl/>
              <w:spacing w:before="100" w:beforeAutospacing="1" w:after="100" w:afterAutospacing="1"/>
              <w:rPr>
                <w:rFonts w:ascii="標楷體" w:eastAsia="標楷體" w:hAnsi="標楷體" w:cs="新細明體"/>
                <w:sz w:val="22"/>
              </w:rPr>
            </w:pPr>
            <w:r w:rsidRPr="00B6441E">
              <w:rPr>
                <w:rFonts w:ascii="標楷體" w:eastAsia="標楷體" w:hAnsi="標楷體" w:cs="新細明體"/>
                <w:sz w:val="22"/>
                <w:szCs w:val="22"/>
              </w:rPr>
              <w:t>書名</w:t>
            </w:r>
          </w:p>
        </w:tc>
        <w:tc>
          <w:tcPr>
            <w:tcW w:w="1150" w:type="dxa"/>
          </w:tcPr>
          <w:p w:rsidR="00B6441E" w:rsidRPr="00B6441E" w:rsidRDefault="00B6441E" w:rsidP="00B6441E">
            <w:pPr>
              <w:widowControl/>
              <w:spacing w:before="100" w:beforeAutospacing="1" w:after="100" w:afterAutospacing="1"/>
              <w:rPr>
                <w:rFonts w:ascii="標楷體" w:eastAsia="標楷體" w:hAnsi="標楷體" w:cs="新細明體"/>
                <w:sz w:val="22"/>
              </w:rPr>
            </w:pPr>
            <w:r w:rsidRPr="00B6441E">
              <w:rPr>
                <w:rFonts w:ascii="標楷體" w:eastAsia="標楷體" w:hAnsi="標楷體" w:cs="新細明體"/>
                <w:sz w:val="22"/>
                <w:szCs w:val="22"/>
              </w:rPr>
              <w:t>作者</w:t>
            </w:r>
          </w:p>
        </w:tc>
        <w:tc>
          <w:tcPr>
            <w:tcW w:w="2410" w:type="dxa"/>
          </w:tcPr>
          <w:p w:rsidR="00B6441E" w:rsidRPr="00B6441E" w:rsidRDefault="00B6441E" w:rsidP="00B6441E">
            <w:pPr>
              <w:widowControl/>
              <w:spacing w:before="100" w:beforeAutospacing="1" w:after="100" w:afterAutospacing="1"/>
              <w:rPr>
                <w:rFonts w:ascii="標楷體" w:eastAsia="標楷體" w:hAnsi="標楷體" w:cs="新細明體"/>
                <w:sz w:val="22"/>
              </w:rPr>
            </w:pPr>
            <w:r w:rsidRPr="00B6441E">
              <w:rPr>
                <w:rFonts w:ascii="標楷體" w:eastAsia="標楷體" w:hAnsi="標楷體" w:cs="新細明體"/>
                <w:sz w:val="22"/>
                <w:szCs w:val="22"/>
              </w:rPr>
              <w:t>出版社</w:t>
            </w:r>
          </w:p>
        </w:tc>
        <w:tc>
          <w:tcPr>
            <w:tcW w:w="958" w:type="dxa"/>
          </w:tcPr>
          <w:p w:rsidR="00B6441E" w:rsidRPr="00B6441E" w:rsidRDefault="00B6441E" w:rsidP="00B6441E">
            <w:pPr>
              <w:widowControl/>
              <w:spacing w:before="100" w:beforeAutospacing="1" w:after="100" w:afterAutospacing="1"/>
              <w:jc w:val="center"/>
              <w:rPr>
                <w:rFonts w:ascii="標楷體" w:eastAsia="標楷體" w:hAnsi="標楷體" w:cs="新細明體"/>
                <w:sz w:val="22"/>
              </w:rPr>
            </w:pPr>
            <w:r w:rsidRPr="00B6441E">
              <w:rPr>
                <w:rFonts w:ascii="標楷體" w:eastAsia="標楷體" w:hAnsi="標楷體" w:cs="新細明體"/>
                <w:sz w:val="22"/>
                <w:szCs w:val="22"/>
              </w:rPr>
              <w:t>年代</w:t>
            </w:r>
          </w:p>
        </w:tc>
      </w:tr>
      <w:tr w:rsidR="00B6441E" w:rsidRPr="00386740" w:rsidTr="00B6441E">
        <w:trPr>
          <w:trHeight w:val="603"/>
        </w:trPr>
        <w:tc>
          <w:tcPr>
            <w:tcW w:w="708" w:type="dxa"/>
          </w:tcPr>
          <w:p w:rsidR="00B6441E" w:rsidRPr="00B6441E" w:rsidRDefault="00B6441E" w:rsidP="00927CBC">
            <w:pPr>
              <w:widowControl/>
              <w:jc w:val="center"/>
              <w:rPr>
                <w:rFonts w:ascii="標楷體" w:eastAsia="標楷體" w:hAnsi="標楷體" w:cs="新細明體"/>
              </w:rPr>
            </w:pPr>
            <w:r w:rsidRPr="00386740">
              <w:rPr>
                <w:rFonts w:ascii="標楷體" w:eastAsia="標楷體" w:hAnsi="標楷體" w:cs="新細明體" w:hint="eastAsia"/>
              </w:rPr>
              <w:t>1</w:t>
            </w:r>
          </w:p>
        </w:tc>
        <w:tc>
          <w:tcPr>
            <w:tcW w:w="3227" w:type="dxa"/>
          </w:tcPr>
          <w:p w:rsidR="00B6441E" w:rsidRPr="00B6441E" w:rsidRDefault="00B6441E" w:rsidP="00927CBC">
            <w:pPr>
              <w:widowControl/>
              <w:rPr>
                <w:rFonts w:ascii="標楷體" w:eastAsia="標楷體" w:hAnsi="標楷體" w:cs="新細明體"/>
              </w:rPr>
            </w:pPr>
            <w:r w:rsidRPr="00B6441E">
              <w:rPr>
                <w:rFonts w:ascii="標楷體" w:eastAsia="標楷體" w:hAnsi="標楷體"/>
              </w:rPr>
              <w:t>Cancer: Principles and Practice of Oncology</w:t>
            </w:r>
          </w:p>
        </w:tc>
        <w:tc>
          <w:tcPr>
            <w:tcW w:w="1150" w:type="dxa"/>
          </w:tcPr>
          <w:p w:rsidR="00B6441E" w:rsidRPr="00B6441E" w:rsidRDefault="00B6441E" w:rsidP="00927CBC">
            <w:pPr>
              <w:widowControl/>
              <w:rPr>
                <w:rFonts w:ascii="標楷體" w:eastAsia="標楷體" w:hAnsi="標楷體" w:cs="新細明體"/>
              </w:rPr>
            </w:pPr>
            <w:r w:rsidRPr="00B6441E">
              <w:rPr>
                <w:rFonts w:ascii="標楷體" w:eastAsia="標楷體" w:hAnsi="標楷體" w:cs="新細明體"/>
              </w:rPr>
              <w:t>Devita</w:t>
            </w:r>
          </w:p>
        </w:tc>
        <w:tc>
          <w:tcPr>
            <w:tcW w:w="2410" w:type="dxa"/>
          </w:tcPr>
          <w:p w:rsidR="00B6441E" w:rsidRPr="00B6441E" w:rsidRDefault="00B6441E" w:rsidP="00927CBC">
            <w:pPr>
              <w:widowControl/>
              <w:rPr>
                <w:rFonts w:ascii="標楷體" w:eastAsia="標楷體" w:hAnsi="標楷體" w:cs="新細明體"/>
              </w:rPr>
            </w:pPr>
            <w:r w:rsidRPr="00B6441E">
              <w:rPr>
                <w:rFonts w:ascii="標楷體" w:eastAsia="標楷體" w:hAnsi="標楷體" w:cs="新細明體"/>
              </w:rPr>
              <w:t>Lippincott Williams &amp; Wilkins</w:t>
            </w:r>
          </w:p>
        </w:tc>
        <w:tc>
          <w:tcPr>
            <w:tcW w:w="958" w:type="dxa"/>
          </w:tcPr>
          <w:p w:rsidR="00B6441E" w:rsidRPr="00B6441E" w:rsidRDefault="00B6441E" w:rsidP="00927CBC">
            <w:pPr>
              <w:widowControl/>
              <w:jc w:val="center"/>
              <w:rPr>
                <w:rFonts w:ascii="標楷體" w:eastAsia="標楷體" w:hAnsi="標楷體" w:cs="新細明體"/>
              </w:rPr>
            </w:pPr>
            <w:r w:rsidRPr="00B6441E">
              <w:rPr>
                <w:rFonts w:ascii="標楷體" w:eastAsia="標楷體" w:hAnsi="標楷體"/>
              </w:rPr>
              <w:t>Current</w:t>
            </w:r>
          </w:p>
        </w:tc>
      </w:tr>
      <w:tr w:rsidR="00B6441E" w:rsidRPr="00B6441E" w:rsidTr="00B6441E">
        <w:trPr>
          <w:trHeight w:val="591"/>
        </w:trPr>
        <w:tc>
          <w:tcPr>
            <w:tcW w:w="708" w:type="dxa"/>
          </w:tcPr>
          <w:p w:rsidR="00B6441E" w:rsidRPr="00B6441E" w:rsidRDefault="00B6441E" w:rsidP="00B6441E">
            <w:pPr>
              <w:widowControl/>
              <w:jc w:val="center"/>
              <w:rPr>
                <w:rFonts w:ascii="標楷體" w:eastAsia="標楷體" w:hAnsi="標楷體" w:cs="新細明體"/>
              </w:rPr>
            </w:pPr>
            <w:r w:rsidRPr="00B6441E">
              <w:rPr>
                <w:rFonts w:ascii="標楷體" w:eastAsia="標楷體" w:hAnsi="標楷體" w:cs="新細明體"/>
              </w:rPr>
              <w:t>2</w:t>
            </w:r>
          </w:p>
        </w:tc>
        <w:tc>
          <w:tcPr>
            <w:tcW w:w="3227" w:type="dxa"/>
          </w:tcPr>
          <w:p w:rsidR="00B6441E" w:rsidRPr="00B6441E" w:rsidRDefault="00B6441E" w:rsidP="00B6441E">
            <w:pPr>
              <w:widowControl/>
              <w:rPr>
                <w:rFonts w:ascii="標楷體" w:eastAsia="標楷體" w:hAnsi="標楷體" w:cs="新細明體"/>
              </w:rPr>
            </w:pPr>
            <w:r w:rsidRPr="00B6441E">
              <w:rPr>
                <w:rFonts w:ascii="標楷體" w:eastAsia="標楷體" w:hAnsi="標楷體" w:cs="新細明體"/>
              </w:rPr>
              <w:t>Oxford Textbook of Oncology</w:t>
            </w:r>
          </w:p>
        </w:tc>
        <w:tc>
          <w:tcPr>
            <w:tcW w:w="1150" w:type="dxa"/>
          </w:tcPr>
          <w:p w:rsidR="00B6441E" w:rsidRPr="00B6441E" w:rsidRDefault="00B6441E" w:rsidP="00B6441E">
            <w:pPr>
              <w:widowControl/>
              <w:rPr>
                <w:rFonts w:ascii="標楷體" w:eastAsia="標楷體" w:hAnsi="標楷體" w:cs="新細明體"/>
              </w:rPr>
            </w:pPr>
            <w:r w:rsidRPr="00B6441E">
              <w:rPr>
                <w:rFonts w:ascii="標楷體" w:eastAsia="標楷體" w:hAnsi="標楷體" w:cs="新細明體"/>
              </w:rPr>
              <w:t>Souhami</w:t>
            </w:r>
          </w:p>
        </w:tc>
        <w:tc>
          <w:tcPr>
            <w:tcW w:w="2410" w:type="dxa"/>
          </w:tcPr>
          <w:p w:rsidR="00B6441E" w:rsidRPr="00B6441E" w:rsidRDefault="00B6441E" w:rsidP="00B6441E">
            <w:pPr>
              <w:widowControl/>
              <w:rPr>
                <w:rFonts w:ascii="標楷體" w:eastAsia="標楷體" w:hAnsi="標楷體" w:cs="新細明體"/>
              </w:rPr>
            </w:pPr>
            <w:r w:rsidRPr="00B6441E">
              <w:rPr>
                <w:rFonts w:ascii="標楷體" w:eastAsia="標楷體" w:hAnsi="標楷體" w:cs="新細明體"/>
              </w:rPr>
              <w:t>Oxford University Press</w:t>
            </w:r>
          </w:p>
        </w:tc>
        <w:tc>
          <w:tcPr>
            <w:tcW w:w="958" w:type="dxa"/>
          </w:tcPr>
          <w:p w:rsidR="00B6441E" w:rsidRPr="00B6441E" w:rsidRDefault="00B6441E" w:rsidP="00B6441E">
            <w:pPr>
              <w:widowControl/>
              <w:jc w:val="center"/>
              <w:rPr>
                <w:rFonts w:ascii="標楷體" w:eastAsia="標楷體" w:hAnsi="標楷體" w:cs="新細明體"/>
              </w:rPr>
            </w:pPr>
            <w:r w:rsidRPr="00B6441E">
              <w:rPr>
                <w:rFonts w:ascii="標楷體" w:eastAsia="標楷體" w:hAnsi="標楷體"/>
              </w:rPr>
              <w:t>Current</w:t>
            </w:r>
          </w:p>
        </w:tc>
      </w:tr>
      <w:tr w:rsidR="00B6441E" w:rsidRPr="00B6441E" w:rsidTr="00B6441E">
        <w:trPr>
          <w:trHeight w:val="603"/>
        </w:trPr>
        <w:tc>
          <w:tcPr>
            <w:tcW w:w="708" w:type="dxa"/>
          </w:tcPr>
          <w:p w:rsidR="00B6441E" w:rsidRPr="00B6441E" w:rsidRDefault="00B6441E" w:rsidP="00B6441E">
            <w:pPr>
              <w:widowControl/>
              <w:jc w:val="center"/>
              <w:rPr>
                <w:rFonts w:ascii="標楷體" w:eastAsia="標楷體" w:hAnsi="標楷體" w:cs="新細明體"/>
              </w:rPr>
            </w:pPr>
            <w:r w:rsidRPr="00B6441E">
              <w:rPr>
                <w:rFonts w:ascii="標楷體" w:eastAsia="標楷體" w:hAnsi="標楷體" w:cs="新細明體"/>
              </w:rPr>
              <w:t>3</w:t>
            </w:r>
          </w:p>
        </w:tc>
        <w:tc>
          <w:tcPr>
            <w:tcW w:w="3227" w:type="dxa"/>
          </w:tcPr>
          <w:p w:rsidR="00B6441E" w:rsidRPr="00B6441E" w:rsidRDefault="00B6441E" w:rsidP="00B6441E">
            <w:pPr>
              <w:widowControl/>
              <w:rPr>
                <w:rFonts w:ascii="標楷體" w:eastAsia="標楷體" w:hAnsi="標楷體" w:cs="新細明體"/>
              </w:rPr>
            </w:pPr>
            <w:r w:rsidRPr="00B6441E">
              <w:rPr>
                <w:rFonts w:ascii="標楷體" w:eastAsia="標楷體" w:hAnsi="標楷體" w:cs="新細明體"/>
              </w:rPr>
              <w:t>Manual of Clinical Oncology</w:t>
            </w:r>
          </w:p>
        </w:tc>
        <w:tc>
          <w:tcPr>
            <w:tcW w:w="1150" w:type="dxa"/>
          </w:tcPr>
          <w:p w:rsidR="00B6441E" w:rsidRPr="00B6441E" w:rsidRDefault="00B6441E" w:rsidP="00B6441E">
            <w:pPr>
              <w:widowControl/>
              <w:rPr>
                <w:rFonts w:ascii="標楷體" w:eastAsia="標楷體" w:hAnsi="標楷體" w:cs="新細明體"/>
              </w:rPr>
            </w:pPr>
            <w:r w:rsidRPr="00B6441E">
              <w:rPr>
                <w:rFonts w:ascii="標楷體" w:eastAsia="標楷體" w:hAnsi="標楷體" w:cs="新細明體"/>
              </w:rPr>
              <w:t>Casciato</w:t>
            </w:r>
          </w:p>
        </w:tc>
        <w:tc>
          <w:tcPr>
            <w:tcW w:w="2410" w:type="dxa"/>
          </w:tcPr>
          <w:p w:rsidR="00B6441E" w:rsidRPr="00B6441E" w:rsidRDefault="00B6441E" w:rsidP="00B6441E">
            <w:pPr>
              <w:widowControl/>
              <w:rPr>
                <w:rFonts w:ascii="標楷體" w:eastAsia="標楷體" w:hAnsi="標楷體" w:cs="新細明體"/>
              </w:rPr>
            </w:pPr>
            <w:r w:rsidRPr="00B6441E">
              <w:rPr>
                <w:rFonts w:ascii="標楷體" w:eastAsia="標楷體" w:hAnsi="標楷體" w:cs="新細明體"/>
              </w:rPr>
              <w:t>Lippincott Williams &amp; Wilkins</w:t>
            </w:r>
          </w:p>
        </w:tc>
        <w:tc>
          <w:tcPr>
            <w:tcW w:w="958" w:type="dxa"/>
          </w:tcPr>
          <w:p w:rsidR="00B6441E" w:rsidRPr="00B6441E" w:rsidRDefault="00B6441E" w:rsidP="00B6441E">
            <w:pPr>
              <w:widowControl/>
              <w:jc w:val="center"/>
              <w:rPr>
                <w:rFonts w:ascii="標楷體" w:eastAsia="標楷體" w:hAnsi="標楷體" w:cs="新細明體"/>
              </w:rPr>
            </w:pPr>
            <w:r w:rsidRPr="00B6441E">
              <w:rPr>
                <w:rFonts w:ascii="標楷體" w:eastAsia="標楷體" w:hAnsi="標楷體"/>
              </w:rPr>
              <w:t>Current</w:t>
            </w:r>
          </w:p>
        </w:tc>
      </w:tr>
      <w:tr w:rsidR="00B6441E" w:rsidRPr="00B6441E" w:rsidTr="00B6441E">
        <w:trPr>
          <w:trHeight w:val="905"/>
        </w:trPr>
        <w:tc>
          <w:tcPr>
            <w:tcW w:w="708" w:type="dxa"/>
          </w:tcPr>
          <w:p w:rsidR="00B6441E" w:rsidRPr="00B6441E" w:rsidRDefault="00B6441E" w:rsidP="00B6441E">
            <w:pPr>
              <w:widowControl/>
              <w:jc w:val="center"/>
              <w:rPr>
                <w:rFonts w:ascii="標楷體" w:eastAsia="標楷體" w:hAnsi="標楷體" w:cs="新細明體"/>
              </w:rPr>
            </w:pPr>
            <w:r w:rsidRPr="00B6441E">
              <w:rPr>
                <w:rFonts w:ascii="標楷體" w:eastAsia="標楷體" w:hAnsi="標楷體" w:cs="新細明體"/>
              </w:rPr>
              <w:t>4</w:t>
            </w:r>
          </w:p>
        </w:tc>
        <w:tc>
          <w:tcPr>
            <w:tcW w:w="3227" w:type="dxa"/>
          </w:tcPr>
          <w:p w:rsidR="00B6441E" w:rsidRPr="00B6441E" w:rsidRDefault="00B6441E" w:rsidP="00B6441E">
            <w:pPr>
              <w:widowControl/>
              <w:rPr>
                <w:rFonts w:ascii="標楷體" w:eastAsia="標楷體" w:hAnsi="標楷體" w:cs="新細明體"/>
              </w:rPr>
            </w:pPr>
            <w:r w:rsidRPr="00B6441E">
              <w:rPr>
                <w:rFonts w:ascii="標楷體" w:eastAsia="標楷體" w:hAnsi="標楷體" w:cs="新細明體"/>
              </w:rPr>
              <w:t>Principles and Practice of Palliative Care &amp; Supportive Oncology</w:t>
            </w:r>
          </w:p>
        </w:tc>
        <w:tc>
          <w:tcPr>
            <w:tcW w:w="1150" w:type="dxa"/>
          </w:tcPr>
          <w:p w:rsidR="00B6441E" w:rsidRPr="00B6441E" w:rsidRDefault="00B6441E" w:rsidP="00B6441E">
            <w:pPr>
              <w:widowControl/>
              <w:rPr>
                <w:rFonts w:ascii="標楷體" w:eastAsia="標楷體" w:hAnsi="標楷體" w:cs="新細明體"/>
              </w:rPr>
            </w:pPr>
            <w:r w:rsidRPr="00B6441E">
              <w:rPr>
                <w:rFonts w:ascii="標楷體" w:eastAsia="標楷體" w:hAnsi="標楷體" w:cs="新細明體"/>
              </w:rPr>
              <w:t>Berger</w:t>
            </w:r>
          </w:p>
        </w:tc>
        <w:tc>
          <w:tcPr>
            <w:tcW w:w="2410" w:type="dxa"/>
          </w:tcPr>
          <w:p w:rsidR="00B6441E" w:rsidRPr="00B6441E" w:rsidRDefault="00B6441E" w:rsidP="00B6441E">
            <w:pPr>
              <w:widowControl/>
              <w:rPr>
                <w:rFonts w:ascii="標楷體" w:eastAsia="標楷體" w:hAnsi="標楷體" w:cs="新細明體"/>
              </w:rPr>
            </w:pPr>
            <w:r w:rsidRPr="00B6441E">
              <w:rPr>
                <w:rFonts w:ascii="標楷體" w:eastAsia="標楷體" w:hAnsi="標楷體" w:cs="新細明體"/>
              </w:rPr>
              <w:t>Lippincott Williams &amp; Wilkins</w:t>
            </w:r>
          </w:p>
        </w:tc>
        <w:tc>
          <w:tcPr>
            <w:tcW w:w="958" w:type="dxa"/>
          </w:tcPr>
          <w:p w:rsidR="00B6441E" w:rsidRPr="00B6441E" w:rsidRDefault="00B6441E" w:rsidP="00B6441E">
            <w:pPr>
              <w:widowControl/>
              <w:jc w:val="center"/>
              <w:rPr>
                <w:rFonts w:ascii="標楷體" w:eastAsia="標楷體" w:hAnsi="標楷體" w:cs="新細明體"/>
              </w:rPr>
            </w:pPr>
            <w:r w:rsidRPr="00B6441E">
              <w:rPr>
                <w:rFonts w:ascii="標楷體" w:eastAsia="標楷體" w:hAnsi="標楷體"/>
              </w:rPr>
              <w:t>Current</w:t>
            </w:r>
          </w:p>
        </w:tc>
      </w:tr>
      <w:tr w:rsidR="00B6441E" w:rsidRPr="00B6441E" w:rsidTr="00B6441E">
        <w:trPr>
          <w:trHeight w:val="591"/>
        </w:trPr>
        <w:tc>
          <w:tcPr>
            <w:tcW w:w="708" w:type="dxa"/>
          </w:tcPr>
          <w:p w:rsidR="00B6441E" w:rsidRPr="00B6441E" w:rsidRDefault="00B6441E" w:rsidP="00927CBC">
            <w:pPr>
              <w:widowControl/>
              <w:jc w:val="center"/>
              <w:rPr>
                <w:rFonts w:ascii="標楷體" w:eastAsia="標楷體" w:hAnsi="標楷體" w:cs="新細明體"/>
              </w:rPr>
            </w:pPr>
            <w:r w:rsidRPr="00386740">
              <w:rPr>
                <w:rFonts w:ascii="標楷體" w:eastAsia="標楷體" w:hAnsi="標楷體" w:cs="新細明體" w:hint="eastAsia"/>
              </w:rPr>
              <w:t>5</w:t>
            </w:r>
          </w:p>
        </w:tc>
        <w:tc>
          <w:tcPr>
            <w:tcW w:w="3227" w:type="dxa"/>
          </w:tcPr>
          <w:p w:rsidR="00B6441E" w:rsidRPr="00B6441E" w:rsidRDefault="00B6441E" w:rsidP="00927CBC">
            <w:pPr>
              <w:widowControl/>
              <w:spacing w:before="100" w:beforeAutospacing="1" w:after="100" w:afterAutospacing="1"/>
              <w:rPr>
                <w:rFonts w:ascii="標楷體" w:eastAsia="標楷體" w:hAnsi="標楷體" w:cs="新細明體"/>
                <w:sz w:val="22"/>
              </w:rPr>
            </w:pPr>
            <w:r w:rsidRPr="00B6441E">
              <w:rPr>
                <w:rFonts w:ascii="標楷體" w:eastAsia="標楷體" w:hAnsi="標楷體" w:cs="新細明體"/>
                <w:sz w:val="22"/>
                <w:szCs w:val="22"/>
              </w:rPr>
              <w:t>Wintrobe's clinical hematology</w:t>
            </w:r>
          </w:p>
        </w:tc>
        <w:tc>
          <w:tcPr>
            <w:tcW w:w="1150" w:type="dxa"/>
          </w:tcPr>
          <w:p w:rsidR="00B6441E" w:rsidRPr="00B6441E" w:rsidRDefault="00B6441E" w:rsidP="00927CBC">
            <w:pPr>
              <w:widowControl/>
              <w:spacing w:before="100" w:beforeAutospacing="1" w:after="100" w:afterAutospacing="1"/>
              <w:rPr>
                <w:rFonts w:ascii="標楷體" w:eastAsia="標楷體" w:hAnsi="標楷體" w:cs="新細明體"/>
                <w:sz w:val="22"/>
              </w:rPr>
            </w:pPr>
            <w:r w:rsidRPr="00B6441E">
              <w:rPr>
                <w:rFonts w:ascii="標楷體" w:eastAsia="標楷體" w:hAnsi="標楷體" w:cs="新細明體"/>
                <w:sz w:val="22"/>
                <w:szCs w:val="22"/>
              </w:rPr>
              <w:t xml:space="preserve">John P. Greer </w:t>
            </w:r>
          </w:p>
        </w:tc>
        <w:tc>
          <w:tcPr>
            <w:tcW w:w="2410" w:type="dxa"/>
          </w:tcPr>
          <w:p w:rsidR="00B6441E" w:rsidRPr="00B6441E" w:rsidRDefault="00B6441E" w:rsidP="00927CBC">
            <w:pPr>
              <w:widowControl/>
              <w:spacing w:before="100" w:beforeAutospacing="1" w:after="100" w:afterAutospacing="1"/>
              <w:rPr>
                <w:rFonts w:ascii="標楷體" w:eastAsia="標楷體" w:hAnsi="標楷體" w:cs="新細明體"/>
                <w:sz w:val="22"/>
              </w:rPr>
            </w:pPr>
            <w:r w:rsidRPr="00B6441E">
              <w:rPr>
                <w:rFonts w:ascii="標楷體" w:eastAsia="標楷體" w:hAnsi="標楷體" w:cs="新細明體"/>
              </w:rPr>
              <w:t>Lippincott Williams &amp; Wilkins</w:t>
            </w:r>
          </w:p>
        </w:tc>
        <w:tc>
          <w:tcPr>
            <w:tcW w:w="958" w:type="dxa"/>
          </w:tcPr>
          <w:p w:rsidR="00B6441E" w:rsidRPr="00B6441E" w:rsidRDefault="00B6441E" w:rsidP="00927CBC">
            <w:pPr>
              <w:widowControl/>
              <w:spacing w:before="100" w:beforeAutospacing="1" w:after="100" w:afterAutospacing="1"/>
              <w:jc w:val="center"/>
              <w:rPr>
                <w:rFonts w:ascii="標楷體" w:eastAsia="標楷體" w:hAnsi="標楷體" w:cs="新細明體"/>
                <w:sz w:val="22"/>
              </w:rPr>
            </w:pPr>
            <w:r w:rsidRPr="00B6441E">
              <w:rPr>
                <w:rFonts w:ascii="標楷體" w:eastAsia="標楷體" w:hAnsi="標楷體"/>
              </w:rPr>
              <w:t>Current</w:t>
            </w:r>
          </w:p>
        </w:tc>
      </w:tr>
      <w:tr w:rsidR="00B6441E" w:rsidRPr="00B6441E" w:rsidTr="00B6441E">
        <w:trPr>
          <w:trHeight w:val="603"/>
        </w:trPr>
        <w:tc>
          <w:tcPr>
            <w:tcW w:w="708" w:type="dxa"/>
          </w:tcPr>
          <w:p w:rsidR="00B6441E" w:rsidRPr="00B6441E" w:rsidRDefault="00B6441E" w:rsidP="00B6441E">
            <w:pPr>
              <w:widowControl/>
              <w:jc w:val="center"/>
              <w:rPr>
                <w:rFonts w:ascii="標楷體" w:eastAsia="標楷體" w:hAnsi="標楷體" w:cs="新細明體"/>
              </w:rPr>
            </w:pPr>
            <w:r w:rsidRPr="00B6441E">
              <w:rPr>
                <w:rFonts w:ascii="標楷體" w:eastAsia="標楷體" w:hAnsi="標楷體" w:cs="新細明體"/>
              </w:rPr>
              <w:t>6</w:t>
            </w:r>
          </w:p>
        </w:tc>
        <w:tc>
          <w:tcPr>
            <w:tcW w:w="3227" w:type="dxa"/>
          </w:tcPr>
          <w:p w:rsidR="00B6441E" w:rsidRPr="00B6441E" w:rsidRDefault="00B6441E" w:rsidP="00B6441E">
            <w:pPr>
              <w:widowControl/>
              <w:rPr>
                <w:rFonts w:ascii="標楷體" w:eastAsia="標楷體" w:hAnsi="標楷體" w:cs="新細明體"/>
              </w:rPr>
            </w:pPr>
            <w:r w:rsidRPr="00B6441E">
              <w:rPr>
                <w:rFonts w:ascii="標楷體" w:eastAsia="標楷體" w:hAnsi="標楷體" w:cs="新細明體"/>
              </w:rPr>
              <w:t>Clinical oncology</w:t>
            </w:r>
          </w:p>
        </w:tc>
        <w:tc>
          <w:tcPr>
            <w:tcW w:w="1150" w:type="dxa"/>
          </w:tcPr>
          <w:p w:rsidR="00B6441E" w:rsidRPr="00B6441E" w:rsidRDefault="00B6441E" w:rsidP="00B6441E">
            <w:pPr>
              <w:widowControl/>
              <w:rPr>
                <w:rFonts w:ascii="標楷體" w:eastAsia="標楷體" w:hAnsi="標楷體" w:cs="新細明體"/>
              </w:rPr>
            </w:pPr>
            <w:r w:rsidRPr="00B6441E">
              <w:rPr>
                <w:rFonts w:ascii="標楷體" w:eastAsia="標楷體" w:hAnsi="標楷體" w:cs="新細明體"/>
              </w:rPr>
              <w:t>Abeloff</w:t>
            </w:r>
          </w:p>
        </w:tc>
        <w:tc>
          <w:tcPr>
            <w:tcW w:w="2410" w:type="dxa"/>
          </w:tcPr>
          <w:p w:rsidR="00B6441E" w:rsidRPr="00B6441E" w:rsidRDefault="00B6441E" w:rsidP="00B6441E">
            <w:pPr>
              <w:widowControl/>
              <w:rPr>
                <w:rFonts w:ascii="標楷體" w:eastAsia="標楷體" w:hAnsi="標楷體" w:cs="新細明體"/>
              </w:rPr>
            </w:pPr>
            <w:r w:rsidRPr="00B6441E">
              <w:rPr>
                <w:rFonts w:ascii="標楷體" w:eastAsia="標楷體" w:hAnsi="標楷體" w:cs="新細明體"/>
              </w:rPr>
              <w:t>Elsevier Churchill Livingstone</w:t>
            </w:r>
          </w:p>
        </w:tc>
        <w:tc>
          <w:tcPr>
            <w:tcW w:w="958" w:type="dxa"/>
          </w:tcPr>
          <w:p w:rsidR="00B6441E" w:rsidRPr="00B6441E" w:rsidRDefault="00B6441E" w:rsidP="00B6441E">
            <w:pPr>
              <w:widowControl/>
              <w:jc w:val="center"/>
              <w:rPr>
                <w:rFonts w:ascii="標楷體" w:eastAsia="標楷體" w:hAnsi="標楷體" w:cs="新細明體"/>
              </w:rPr>
            </w:pPr>
            <w:r w:rsidRPr="00B6441E">
              <w:rPr>
                <w:rFonts w:ascii="標楷體" w:eastAsia="標楷體" w:hAnsi="標楷體"/>
              </w:rPr>
              <w:t>Current</w:t>
            </w:r>
          </w:p>
        </w:tc>
      </w:tr>
      <w:tr w:rsidR="00B6441E" w:rsidRPr="00B6441E" w:rsidTr="00B6441E">
        <w:trPr>
          <w:trHeight w:val="603"/>
        </w:trPr>
        <w:tc>
          <w:tcPr>
            <w:tcW w:w="708" w:type="dxa"/>
          </w:tcPr>
          <w:p w:rsidR="00B6441E" w:rsidRPr="00B6441E" w:rsidRDefault="00B6441E" w:rsidP="00B6441E">
            <w:pPr>
              <w:widowControl/>
              <w:jc w:val="center"/>
              <w:rPr>
                <w:rFonts w:ascii="標楷體" w:eastAsia="標楷體" w:hAnsi="標楷體" w:cs="新細明體"/>
              </w:rPr>
            </w:pPr>
            <w:r w:rsidRPr="00B6441E">
              <w:rPr>
                <w:rFonts w:ascii="標楷體" w:eastAsia="標楷體" w:hAnsi="標楷體" w:cs="新細明體"/>
              </w:rPr>
              <w:lastRenderedPageBreak/>
              <w:t>7</w:t>
            </w:r>
          </w:p>
        </w:tc>
        <w:tc>
          <w:tcPr>
            <w:tcW w:w="3227" w:type="dxa"/>
          </w:tcPr>
          <w:p w:rsidR="00B6441E" w:rsidRPr="00B6441E" w:rsidRDefault="00B6441E" w:rsidP="00B6441E">
            <w:pPr>
              <w:widowControl/>
              <w:rPr>
                <w:rFonts w:ascii="標楷體" w:eastAsia="標楷體" w:hAnsi="標楷體" w:cs="新細明體"/>
              </w:rPr>
            </w:pPr>
            <w:r w:rsidRPr="00B6441E">
              <w:rPr>
                <w:rFonts w:ascii="標楷體" w:eastAsia="標楷體" w:hAnsi="標楷體" w:cs="新細明體"/>
              </w:rPr>
              <w:t>Washington manual of oncology</w:t>
            </w:r>
          </w:p>
        </w:tc>
        <w:tc>
          <w:tcPr>
            <w:tcW w:w="1150" w:type="dxa"/>
          </w:tcPr>
          <w:p w:rsidR="00B6441E" w:rsidRPr="00B6441E" w:rsidRDefault="00B6441E" w:rsidP="00B6441E">
            <w:pPr>
              <w:widowControl/>
              <w:rPr>
                <w:rFonts w:ascii="標楷體" w:eastAsia="標楷體" w:hAnsi="標楷體" w:cs="新細明體"/>
              </w:rPr>
            </w:pPr>
            <w:r w:rsidRPr="00B6441E">
              <w:rPr>
                <w:rFonts w:ascii="標楷體" w:eastAsia="標楷體" w:hAnsi="標楷體" w:cs="新細明體"/>
              </w:rPr>
              <w:t>Govindan</w:t>
            </w:r>
          </w:p>
        </w:tc>
        <w:tc>
          <w:tcPr>
            <w:tcW w:w="2410" w:type="dxa"/>
          </w:tcPr>
          <w:p w:rsidR="00B6441E" w:rsidRPr="00B6441E" w:rsidRDefault="00B6441E" w:rsidP="00B6441E">
            <w:pPr>
              <w:widowControl/>
              <w:rPr>
                <w:rFonts w:ascii="標楷體" w:eastAsia="標楷體" w:hAnsi="標楷體" w:cs="新細明體"/>
              </w:rPr>
            </w:pPr>
            <w:r w:rsidRPr="00B6441E">
              <w:rPr>
                <w:rFonts w:ascii="標楷體" w:eastAsia="標楷體" w:hAnsi="標楷體" w:cs="新細明體"/>
              </w:rPr>
              <w:t>Lippincott Williams &amp; Wilkins</w:t>
            </w:r>
          </w:p>
        </w:tc>
        <w:tc>
          <w:tcPr>
            <w:tcW w:w="958" w:type="dxa"/>
          </w:tcPr>
          <w:p w:rsidR="00B6441E" w:rsidRPr="00B6441E" w:rsidRDefault="00B6441E" w:rsidP="00B6441E">
            <w:pPr>
              <w:widowControl/>
              <w:jc w:val="center"/>
              <w:rPr>
                <w:rFonts w:ascii="標楷體" w:eastAsia="標楷體" w:hAnsi="標楷體" w:cs="新細明體"/>
              </w:rPr>
            </w:pPr>
            <w:r w:rsidRPr="00B6441E">
              <w:rPr>
                <w:rFonts w:ascii="標楷體" w:eastAsia="標楷體" w:hAnsi="標楷體"/>
              </w:rPr>
              <w:t>Current</w:t>
            </w:r>
          </w:p>
        </w:tc>
      </w:tr>
    </w:tbl>
    <w:p w:rsidR="00B6441E" w:rsidRPr="00B6441E" w:rsidRDefault="00B6441E" w:rsidP="00B6441E">
      <w:pPr>
        <w:spacing w:after="120" w:line="360" w:lineRule="atLeast"/>
        <w:ind w:leftChars="100" w:left="720" w:hangingChars="200" w:hanging="480"/>
        <w:jc w:val="both"/>
        <w:rPr>
          <w:rFonts w:ascii="標楷體" w:eastAsia="標楷體" w:hAnsi="標楷體"/>
        </w:rPr>
      </w:pPr>
    </w:p>
    <w:p w:rsidR="00B6441E" w:rsidRPr="00B6441E" w:rsidRDefault="00B6441E" w:rsidP="00B6441E">
      <w:pPr>
        <w:ind w:leftChars="170" w:left="408" w:firstLineChars="150" w:firstLine="360"/>
        <w:rPr>
          <w:rFonts w:ascii="標楷體" w:eastAsia="標楷體" w:hAnsi="標楷體"/>
        </w:rPr>
      </w:pPr>
      <w:r w:rsidRPr="00B6441E">
        <w:rPr>
          <w:rFonts w:ascii="標楷體" w:eastAsia="標楷體" w:hAnsi="標楷體"/>
        </w:rPr>
        <w:t>(二)、 專科醫學雜誌：</w:t>
      </w:r>
    </w:p>
    <w:p w:rsidR="00B6441E" w:rsidRPr="00B6441E" w:rsidRDefault="00B6441E" w:rsidP="00B6441E">
      <w:pPr>
        <w:ind w:firstLineChars="400" w:firstLine="960"/>
        <w:rPr>
          <w:rFonts w:ascii="標楷體" w:eastAsia="標楷體" w:hAnsi="標楷體"/>
        </w:rPr>
      </w:pPr>
      <w:r w:rsidRPr="00B6441E">
        <w:rPr>
          <w:rFonts w:ascii="標楷體" w:eastAsia="標楷體" w:hAnsi="標楷體"/>
        </w:rPr>
        <w:t xml:space="preserve">1. </w:t>
      </w:r>
      <w:r w:rsidRPr="00386740">
        <w:rPr>
          <w:rFonts w:ascii="標楷體" w:eastAsia="標楷體" w:hAnsi="標楷體" w:hint="eastAsia"/>
        </w:rPr>
        <w:t>L</w:t>
      </w:r>
      <w:r w:rsidRPr="00386740">
        <w:rPr>
          <w:rFonts w:ascii="標楷體" w:eastAsia="標楷體" w:hAnsi="標楷體"/>
        </w:rPr>
        <w:t>ancet oncology</w:t>
      </w:r>
      <w:r w:rsidRPr="00B6441E">
        <w:rPr>
          <w:rFonts w:ascii="標楷體" w:eastAsia="標楷體" w:hAnsi="標楷體"/>
        </w:rPr>
        <w:t xml:space="preserve">                                                                                    </w:t>
      </w:r>
    </w:p>
    <w:p w:rsidR="00B6441E" w:rsidRPr="00B6441E" w:rsidRDefault="00B6441E" w:rsidP="00B6441E">
      <w:pPr>
        <w:ind w:firstLineChars="400" w:firstLine="960"/>
        <w:rPr>
          <w:rFonts w:ascii="標楷體" w:eastAsia="標楷體" w:hAnsi="標楷體"/>
        </w:rPr>
      </w:pPr>
      <w:r w:rsidRPr="00B6441E">
        <w:rPr>
          <w:rFonts w:ascii="標楷體" w:eastAsia="標楷體" w:hAnsi="標楷體"/>
        </w:rPr>
        <w:t xml:space="preserve">2. </w:t>
      </w:r>
      <w:r w:rsidRPr="00386740">
        <w:rPr>
          <w:rFonts w:ascii="標楷體" w:eastAsia="標楷體" w:hAnsi="標楷體" w:hint="eastAsia"/>
        </w:rPr>
        <w:t>J</w:t>
      </w:r>
      <w:r w:rsidRPr="00386740">
        <w:rPr>
          <w:rFonts w:ascii="標楷體" w:eastAsia="標楷體" w:hAnsi="標楷體"/>
        </w:rPr>
        <w:t>ournal of clinical oncology</w:t>
      </w:r>
    </w:p>
    <w:p w:rsidR="00B6441E" w:rsidRPr="00B6441E" w:rsidRDefault="00B6441E" w:rsidP="00B6441E">
      <w:pPr>
        <w:ind w:firstLineChars="400" w:firstLine="960"/>
        <w:rPr>
          <w:rFonts w:ascii="標楷體" w:eastAsia="標楷體" w:hAnsi="標楷體"/>
        </w:rPr>
      </w:pPr>
      <w:r w:rsidRPr="00B6441E">
        <w:rPr>
          <w:rFonts w:ascii="標楷體" w:eastAsia="標楷體" w:hAnsi="標楷體"/>
        </w:rPr>
        <w:t xml:space="preserve">3. </w:t>
      </w:r>
      <w:r w:rsidR="00386740" w:rsidRPr="00386740">
        <w:rPr>
          <w:rFonts w:ascii="標楷體" w:eastAsia="標楷體" w:hAnsi="標楷體" w:hint="eastAsia"/>
        </w:rPr>
        <w:t>Cancer</w:t>
      </w:r>
    </w:p>
    <w:p w:rsidR="00B6441E" w:rsidRPr="00B6441E" w:rsidRDefault="00386740" w:rsidP="00B6441E">
      <w:pPr>
        <w:ind w:firstLineChars="350" w:firstLine="840"/>
        <w:rPr>
          <w:rFonts w:ascii="標楷體" w:eastAsia="標楷體" w:hAnsi="標楷體"/>
        </w:rPr>
      </w:pPr>
      <w:r w:rsidRPr="00386740">
        <w:rPr>
          <w:rFonts w:ascii="標楷體" w:eastAsia="標楷體" w:hAnsi="標楷體"/>
        </w:rPr>
        <w:t xml:space="preserve"> </w:t>
      </w:r>
      <w:r w:rsidR="00B6441E" w:rsidRPr="00B6441E">
        <w:rPr>
          <w:rFonts w:ascii="標楷體" w:eastAsia="標楷體" w:hAnsi="標楷體"/>
        </w:rPr>
        <w:t>(三)、共同性醫學雜誌：</w:t>
      </w:r>
    </w:p>
    <w:p w:rsidR="00B6441E" w:rsidRPr="00B6441E" w:rsidRDefault="00B6441E" w:rsidP="00B6441E">
      <w:pPr>
        <w:numPr>
          <w:ilvl w:val="0"/>
          <w:numId w:val="30"/>
        </w:numPr>
        <w:spacing w:line="360" w:lineRule="atLeast"/>
        <w:ind w:firstLine="600"/>
        <w:textAlignment w:val="baseline"/>
        <w:rPr>
          <w:rFonts w:ascii="標楷體" w:eastAsia="標楷體" w:hAnsi="標楷體"/>
        </w:rPr>
      </w:pPr>
      <w:r w:rsidRPr="00B6441E">
        <w:rPr>
          <w:rFonts w:ascii="標楷體" w:eastAsia="標楷體" w:hAnsi="標楷體"/>
        </w:rPr>
        <w:t>New England Journal of Medicine.</w:t>
      </w:r>
    </w:p>
    <w:p w:rsidR="00B6441E" w:rsidRPr="00B6441E" w:rsidRDefault="00B6441E" w:rsidP="00B6441E">
      <w:pPr>
        <w:numPr>
          <w:ilvl w:val="0"/>
          <w:numId w:val="30"/>
        </w:numPr>
        <w:spacing w:line="360" w:lineRule="atLeast"/>
        <w:ind w:firstLine="600"/>
        <w:textAlignment w:val="baseline"/>
        <w:rPr>
          <w:rFonts w:ascii="標楷體" w:eastAsia="標楷體" w:hAnsi="標楷體"/>
        </w:rPr>
      </w:pPr>
      <w:r w:rsidRPr="00B6441E">
        <w:rPr>
          <w:rFonts w:ascii="標楷體" w:eastAsia="標楷體" w:hAnsi="標楷體"/>
        </w:rPr>
        <w:t>Lancet.</w:t>
      </w:r>
    </w:p>
    <w:p w:rsidR="00B6441E" w:rsidRPr="00B6441E" w:rsidRDefault="00B6441E" w:rsidP="00B6441E">
      <w:pPr>
        <w:numPr>
          <w:ilvl w:val="0"/>
          <w:numId w:val="30"/>
        </w:numPr>
        <w:spacing w:line="360" w:lineRule="atLeast"/>
        <w:ind w:firstLine="600"/>
        <w:textAlignment w:val="baseline"/>
        <w:rPr>
          <w:rFonts w:ascii="標楷體" w:eastAsia="標楷體" w:hAnsi="標楷體"/>
        </w:rPr>
      </w:pPr>
      <w:r w:rsidRPr="00B6441E">
        <w:rPr>
          <w:rFonts w:ascii="標楷體" w:eastAsia="標楷體" w:hAnsi="標楷體"/>
        </w:rPr>
        <w:t>Journal of American Medical Association.</w:t>
      </w:r>
    </w:p>
    <w:p w:rsidR="00B6441E" w:rsidRPr="00B6441E" w:rsidRDefault="00B6441E" w:rsidP="00B6441E">
      <w:pPr>
        <w:numPr>
          <w:ilvl w:val="0"/>
          <w:numId w:val="30"/>
        </w:numPr>
        <w:spacing w:line="360" w:lineRule="atLeast"/>
        <w:ind w:firstLine="600"/>
        <w:textAlignment w:val="baseline"/>
        <w:rPr>
          <w:rFonts w:ascii="標楷體" w:eastAsia="標楷體" w:hAnsi="標楷體"/>
        </w:rPr>
      </w:pPr>
      <w:r w:rsidRPr="00B6441E">
        <w:rPr>
          <w:rFonts w:ascii="標楷體" w:eastAsia="標楷體" w:hAnsi="標楷體"/>
        </w:rPr>
        <w:t>Journal of Chinese Medical association.</w:t>
      </w:r>
    </w:p>
    <w:p w:rsidR="00B6441E" w:rsidRPr="00B6441E" w:rsidRDefault="00B6441E" w:rsidP="00B6441E">
      <w:pPr>
        <w:autoSpaceDE w:val="0"/>
        <w:autoSpaceDN w:val="0"/>
        <w:adjustRightInd w:val="0"/>
        <w:spacing w:line="360" w:lineRule="atLeast"/>
        <w:outlineLvl w:val="1"/>
        <w:rPr>
          <w:rFonts w:ascii="標楷體" w:eastAsia="標楷體" w:hAnsi="標楷體"/>
          <w:b/>
          <w:sz w:val="28"/>
          <w:szCs w:val="20"/>
        </w:rPr>
      </w:pPr>
      <w:r w:rsidRPr="00B6441E">
        <w:rPr>
          <w:rFonts w:ascii="標楷體" w:eastAsia="標楷體" w:hAnsi="標楷體" w:hint="eastAsia"/>
          <w:b/>
          <w:sz w:val="28"/>
          <w:szCs w:val="20"/>
        </w:rPr>
        <w:t>陸、課程負責人及聯絡人</w:t>
      </w:r>
    </w:p>
    <w:p w:rsidR="00B6441E" w:rsidRPr="00B6441E" w:rsidRDefault="00B6441E" w:rsidP="00B6441E">
      <w:pPr>
        <w:snapToGrid w:val="0"/>
        <w:spacing w:line="300" w:lineRule="atLeast"/>
        <w:textAlignment w:val="baseline"/>
        <w:rPr>
          <w:rFonts w:ascii="標楷體" w:eastAsia="標楷體" w:hAnsi="標楷體"/>
          <w:b/>
        </w:rPr>
      </w:pPr>
      <w:r w:rsidRPr="00B6441E">
        <w:rPr>
          <w:rFonts w:ascii="標楷體" w:eastAsia="標楷體" w:hAnsi="標楷體"/>
          <w:b/>
        </w:rPr>
        <w:t>{</w:t>
      </w:r>
      <w:r w:rsidRPr="00B6441E">
        <w:rPr>
          <w:rFonts w:ascii="標楷體" w:eastAsia="標楷體" w:hAnsi="標楷體" w:hint="eastAsia"/>
          <w:b/>
        </w:rPr>
        <w:t>課程負責人</w:t>
      </w:r>
      <w:r w:rsidRPr="00B6441E">
        <w:rPr>
          <w:rFonts w:ascii="標楷體" w:eastAsia="標楷體" w:hAnsi="標楷體"/>
          <w:b/>
        </w:rPr>
        <w:t>}</w:t>
      </w:r>
    </w:p>
    <w:p w:rsidR="00B6441E" w:rsidRPr="00B6441E" w:rsidRDefault="00B6441E" w:rsidP="00B6441E">
      <w:pPr>
        <w:snapToGrid w:val="0"/>
        <w:spacing w:line="300" w:lineRule="atLeast"/>
        <w:textAlignment w:val="baseline"/>
        <w:rPr>
          <w:rFonts w:ascii="標楷體" w:eastAsia="標楷體" w:hAnsi="標楷體"/>
          <w:bCs/>
        </w:rPr>
      </w:pPr>
      <w:r w:rsidRPr="00B6441E">
        <w:rPr>
          <w:rFonts w:ascii="標楷體" w:eastAsia="標楷體" w:hAnsi="標楷體" w:hint="eastAsia"/>
          <w:bCs/>
        </w:rPr>
        <w:t>姓名：</w:t>
      </w:r>
      <w:r w:rsidR="00386740" w:rsidRPr="00386740">
        <w:rPr>
          <w:rFonts w:ascii="標楷體" w:eastAsia="標楷體" w:hAnsi="標楷體" w:hint="eastAsia"/>
          <w:bCs/>
        </w:rPr>
        <w:t>楊慕華</w:t>
      </w:r>
      <w:r w:rsidRPr="00B6441E">
        <w:rPr>
          <w:rFonts w:ascii="標楷體" w:eastAsia="標楷體" w:hAnsi="標楷體"/>
          <w:bCs/>
        </w:rPr>
        <w:t xml:space="preserve"> </w:t>
      </w:r>
      <w:r w:rsidRPr="00B6441E">
        <w:rPr>
          <w:rFonts w:ascii="標楷體" w:eastAsia="標楷體" w:hAnsi="標楷體" w:hint="eastAsia"/>
          <w:bCs/>
        </w:rPr>
        <w:t>主任</w:t>
      </w:r>
    </w:p>
    <w:p w:rsidR="00B6441E" w:rsidRPr="00B6441E" w:rsidRDefault="00B6441E" w:rsidP="00B6441E">
      <w:pPr>
        <w:snapToGrid w:val="0"/>
        <w:spacing w:line="300" w:lineRule="atLeast"/>
        <w:textAlignment w:val="baseline"/>
        <w:rPr>
          <w:rFonts w:ascii="標楷體" w:eastAsia="標楷體" w:hAnsi="標楷體"/>
          <w:bCs/>
        </w:rPr>
      </w:pPr>
      <w:r w:rsidRPr="00B6441E">
        <w:rPr>
          <w:rFonts w:ascii="標楷體" w:eastAsia="標楷體" w:hAnsi="標楷體" w:hint="eastAsia"/>
          <w:bCs/>
        </w:rPr>
        <w:t>聯絡方式</w:t>
      </w:r>
    </w:p>
    <w:p w:rsidR="00B6441E" w:rsidRPr="00B6441E" w:rsidRDefault="00B6441E" w:rsidP="00B6441E">
      <w:pPr>
        <w:snapToGrid w:val="0"/>
        <w:spacing w:line="300" w:lineRule="atLeast"/>
        <w:textAlignment w:val="baseline"/>
        <w:rPr>
          <w:rFonts w:ascii="標楷體" w:eastAsia="標楷體" w:hAnsi="標楷體"/>
          <w:bCs/>
        </w:rPr>
      </w:pPr>
      <w:r w:rsidRPr="00B6441E">
        <w:rPr>
          <w:rFonts w:ascii="標楷體" w:eastAsia="標楷體" w:hAnsi="標楷體"/>
          <w:bCs/>
        </w:rPr>
        <w:t>E-mail</w:t>
      </w:r>
      <w:r w:rsidRPr="00B6441E">
        <w:rPr>
          <w:rFonts w:ascii="標楷體" w:eastAsia="標楷體" w:hAnsi="標楷體" w:hint="eastAsia"/>
          <w:bCs/>
        </w:rPr>
        <w:t>：</w:t>
      </w:r>
      <w:r w:rsidR="00386740" w:rsidRPr="00386740">
        <w:rPr>
          <w:rFonts w:ascii="標楷體" w:eastAsia="標楷體" w:hAnsi="標楷體"/>
          <w:bCs/>
        </w:rPr>
        <w:t>mhyang2@vghtpe.gov.tw</w:t>
      </w:r>
    </w:p>
    <w:p w:rsidR="00B6441E" w:rsidRPr="00B6441E" w:rsidRDefault="00B6441E" w:rsidP="00B6441E">
      <w:pPr>
        <w:snapToGrid w:val="0"/>
        <w:spacing w:line="300" w:lineRule="atLeast"/>
        <w:textAlignment w:val="baseline"/>
        <w:rPr>
          <w:rFonts w:ascii="標楷體" w:eastAsia="標楷體" w:hAnsi="標楷體"/>
          <w:bCs/>
        </w:rPr>
      </w:pPr>
    </w:p>
    <w:p w:rsidR="00B6441E" w:rsidRPr="00B6441E" w:rsidRDefault="00B6441E" w:rsidP="00B6441E">
      <w:pPr>
        <w:snapToGrid w:val="0"/>
        <w:spacing w:line="300" w:lineRule="atLeast"/>
        <w:textAlignment w:val="baseline"/>
        <w:rPr>
          <w:rFonts w:ascii="標楷體" w:eastAsia="標楷體" w:hAnsi="標楷體"/>
          <w:b/>
        </w:rPr>
      </w:pPr>
      <w:r w:rsidRPr="00B6441E">
        <w:rPr>
          <w:rFonts w:ascii="標楷體" w:eastAsia="標楷體" w:hAnsi="標楷體"/>
          <w:b/>
        </w:rPr>
        <w:t>{</w:t>
      </w:r>
      <w:r w:rsidRPr="00B6441E">
        <w:rPr>
          <w:rFonts w:ascii="標楷體" w:eastAsia="標楷體" w:hAnsi="標楷體" w:hint="eastAsia"/>
          <w:b/>
        </w:rPr>
        <w:t>課程聯絡人</w:t>
      </w:r>
      <w:r w:rsidRPr="00B6441E">
        <w:rPr>
          <w:rFonts w:ascii="標楷體" w:eastAsia="標楷體" w:hAnsi="標楷體"/>
          <w:b/>
        </w:rPr>
        <w:t>}</w:t>
      </w:r>
    </w:p>
    <w:p w:rsidR="00B6441E" w:rsidRPr="00B6441E" w:rsidRDefault="00B6441E" w:rsidP="00B6441E">
      <w:pPr>
        <w:snapToGrid w:val="0"/>
        <w:spacing w:line="300" w:lineRule="atLeast"/>
        <w:textAlignment w:val="baseline"/>
        <w:rPr>
          <w:rFonts w:ascii="標楷體" w:eastAsia="標楷體" w:hAnsi="標楷體"/>
          <w:bCs/>
        </w:rPr>
      </w:pPr>
      <w:r w:rsidRPr="00B6441E">
        <w:rPr>
          <w:rFonts w:ascii="標楷體" w:eastAsia="標楷體" w:hAnsi="標楷體" w:hint="eastAsia"/>
          <w:bCs/>
        </w:rPr>
        <w:t>姓名：</w:t>
      </w:r>
      <w:r w:rsidR="00386740" w:rsidRPr="00386740">
        <w:rPr>
          <w:rFonts w:ascii="標楷體" w:eastAsia="標楷體" w:hAnsi="標楷體" w:hint="eastAsia"/>
        </w:rPr>
        <w:t>洪逸平</w:t>
      </w:r>
      <w:r w:rsidRPr="00B6441E">
        <w:rPr>
          <w:rFonts w:ascii="標楷體" w:eastAsia="標楷體" w:hAnsi="標楷體" w:hint="eastAsia"/>
        </w:rPr>
        <w:t>醫師</w:t>
      </w:r>
    </w:p>
    <w:p w:rsidR="00B6441E" w:rsidRPr="00B6441E" w:rsidRDefault="00B6441E" w:rsidP="00B6441E">
      <w:pPr>
        <w:snapToGrid w:val="0"/>
        <w:spacing w:line="300" w:lineRule="atLeast"/>
        <w:textAlignment w:val="baseline"/>
        <w:rPr>
          <w:rFonts w:ascii="標楷體" w:eastAsia="標楷體" w:hAnsi="標楷體"/>
          <w:bCs/>
        </w:rPr>
      </w:pPr>
      <w:r w:rsidRPr="00B6441E">
        <w:rPr>
          <w:rFonts w:ascii="標楷體" w:eastAsia="標楷體" w:hAnsi="標楷體" w:hint="eastAsia"/>
          <w:bCs/>
        </w:rPr>
        <w:t>聯絡方式</w:t>
      </w:r>
    </w:p>
    <w:p w:rsidR="00B6441E" w:rsidRPr="00B6441E" w:rsidRDefault="00B6441E" w:rsidP="00B6441E">
      <w:pPr>
        <w:snapToGrid w:val="0"/>
        <w:spacing w:line="300" w:lineRule="atLeast"/>
        <w:textAlignment w:val="baseline"/>
        <w:rPr>
          <w:rFonts w:ascii="標楷體" w:eastAsia="標楷體" w:hAnsi="標楷體"/>
          <w:bCs/>
        </w:rPr>
      </w:pPr>
      <w:r w:rsidRPr="00B6441E">
        <w:rPr>
          <w:rFonts w:ascii="標楷體" w:eastAsia="標楷體" w:hAnsi="標楷體"/>
          <w:bCs/>
        </w:rPr>
        <w:t>E-mail</w:t>
      </w:r>
      <w:r w:rsidRPr="00B6441E">
        <w:rPr>
          <w:rFonts w:ascii="標楷體" w:eastAsia="標楷體" w:hAnsi="標楷體" w:hint="eastAsia"/>
          <w:bCs/>
        </w:rPr>
        <w:t>：</w:t>
      </w:r>
      <w:r w:rsidR="00386740" w:rsidRPr="00386740">
        <w:rPr>
          <w:rFonts w:ascii="標楷體" w:eastAsia="標楷體" w:hAnsi="標楷體"/>
        </w:rPr>
        <w:t>coingate@gmail.com</w:t>
      </w:r>
    </w:p>
    <w:p w:rsidR="00B6441E" w:rsidRPr="00B6441E" w:rsidRDefault="00B6441E" w:rsidP="00B6441E">
      <w:pPr>
        <w:snapToGrid w:val="0"/>
        <w:spacing w:line="300" w:lineRule="atLeast"/>
        <w:textAlignment w:val="baseline"/>
        <w:rPr>
          <w:rFonts w:ascii="標楷體" w:eastAsia="標楷體" w:hAnsi="標楷體"/>
          <w:bCs/>
        </w:rPr>
      </w:pPr>
      <w:r w:rsidRPr="00B6441E">
        <w:rPr>
          <w:rFonts w:ascii="標楷體" w:eastAsia="標楷體" w:hAnsi="標楷體"/>
          <w:bCs/>
        </w:rPr>
        <w:t>TEL</w:t>
      </w:r>
      <w:r w:rsidRPr="00B6441E">
        <w:rPr>
          <w:rFonts w:ascii="標楷體" w:eastAsia="標楷體" w:hAnsi="標楷體" w:hint="eastAsia"/>
          <w:bCs/>
        </w:rPr>
        <w:t>：</w:t>
      </w:r>
      <w:r w:rsidRPr="00B6441E">
        <w:rPr>
          <w:rFonts w:ascii="標楷體" w:eastAsia="標楷體" w:hAnsi="標楷體"/>
          <w:bCs/>
        </w:rPr>
        <w:t>2875</w:t>
      </w:r>
      <w:r w:rsidRPr="00B6441E">
        <w:rPr>
          <w:rFonts w:ascii="標楷體" w:eastAsia="標楷體" w:hAnsi="標楷體" w:hint="eastAsia"/>
          <w:bCs/>
        </w:rPr>
        <w:t>7529</w:t>
      </w:r>
    </w:p>
    <w:p w:rsidR="00B6441E" w:rsidRPr="00B6441E" w:rsidRDefault="00B6441E" w:rsidP="00B6441E">
      <w:pPr>
        <w:rPr>
          <w:rFonts w:ascii="標楷體" w:eastAsia="標楷體" w:hAnsi="標楷體"/>
        </w:rPr>
      </w:pPr>
    </w:p>
    <w:p w:rsidR="00E2017C" w:rsidRPr="00386740" w:rsidRDefault="00E2017C" w:rsidP="00B6441E">
      <w:pPr>
        <w:pStyle w:val="21"/>
        <w:spacing w:line="360" w:lineRule="atLeast"/>
        <w:ind w:leftChars="-186" w:left="0" w:hangingChars="186" w:hanging="446"/>
        <w:jc w:val="both"/>
        <w:rPr>
          <w:rFonts w:ascii="標楷體" w:eastAsia="標楷體" w:hAnsi="標楷體"/>
        </w:rPr>
      </w:pPr>
    </w:p>
    <w:sectPr w:rsidR="00E2017C" w:rsidRPr="00386740" w:rsidSect="00974223">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175" w:rsidRDefault="00896175" w:rsidP="007A7834">
      <w:r>
        <w:separator/>
      </w:r>
    </w:p>
  </w:endnote>
  <w:endnote w:type="continuationSeparator" w:id="0">
    <w:p w:rsidR="00896175" w:rsidRDefault="00896175" w:rsidP="007A7834">
      <w:r>
        <w:continuationSeparator/>
      </w:r>
    </w:p>
  </w:endnote>
</w:endnotes>
</file>

<file path=word/fontTable.xml><?xml version="1.0" encoding="utf-8"?>
<w:fonts xmlns:r="http://schemas.openxmlformats.org/officeDocument/2006/relationships" xmlns:w="http://schemas.openxmlformats.org/wordprocessingml/2006/main">
  <w:font w:name="細明體">
    <w:altName w:val="MingLiU"/>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373"/>
      <w:docPartObj>
        <w:docPartGallery w:val="Page Numbers (Bottom of Page)"/>
        <w:docPartUnique/>
      </w:docPartObj>
    </w:sdtPr>
    <w:sdtContent>
      <w:p w:rsidR="00896175" w:rsidRDefault="00896175">
        <w:pPr>
          <w:pStyle w:val="a6"/>
          <w:jc w:val="center"/>
        </w:pPr>
        <w:r w:rsidRPr="003F53D3">
          <w:fldChar w:fldCharType="begin"/>
        </w:r>
        <w:r>
          <w:instrText xml:space="preserve"> PAGE   \* MERGEFORMAT </w:instrText>
        </w:r>
        <w:r w:rsidRPr="003F53D3">
          <w:fldChar w:fldCharType="separate"/>
        </w:r>
        <w:r w:rsidR="00FB7038" w:rsidRPr="00FB7038">
          <w:rPr>
            <w:noProof/>
            <w:lang w:val="zh-TW"/>
          </w:rPr>
          <w:t>6</w:t>
        </w:r>
        <w:r>
          <w:rPr>
            <w:noProof/>
            <w:lang w:val="zh-TW"/>
          </w:rPr>
          <w:fldChar w:fldCharType="end"/>
        </w:r>
      </w:p>
    </w:sdtContent>
  </w:sdt>
  <w:p w:rsidR="00896175" w:rsidRDefault="0089617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175" w:rsidRDefault="00896175" w:rsidP="007A7834">
      <w:r>
        <w:separator/>
      </w:r>
    </w:p>
  </w:footnote>
  <w:footnote w:type="continuationSeparator" w:id="0">
    <w:p w:rsidR="00896175" w:rsidRDefault="00896175" w:rsidP="007A78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pPr>
    </w:lvl>
  </w:abstractNum>
  <w:abstractNum w:abstractNumId="1">
    <w:nsid w:val="00000002"/>
    <w:multiLevelType w:val="singleLevel"/>
    <w:tmpl w:val="00000002"/>
    <w:name w:val="WW8Num3"/>
    <w:lvl w:ilvl="0">
      <w:start w:val="1"/>
      <w:numFmt w:val="decimal"/>
      <w:lvlText w:val="%1."/>
      <w:lvlJc w:val="left"/>
      <w:pPr>
        <w:tabs>
          <w:tab w:val="num" w:pos="360"/>
        </w:tabs>
      </w:pPr>
    </w:lvl>
  </w:abstractNum>
  <w:abstractNum w:abstractNumId="2">
    <w:nsid w:val="00000003"/>
    <w:multiLevelType w:val="singleLevel"/>
    <w:tmpl w:val="00000003"/>
    <w:name w:val="WW8Num4"/>
    <w:lvl w:ilvl="0">
      <w:start w:val="1"/>
      <w:numFmt w:val="decimal"/>
      <w:lvlText w:val="%1."/>
      <w:lvlJc w:val="left"/>
      <w:pPr>
        <w:tabs>
          <w:tab w:val="num" w:pos="360"/>
        </w:tabs>
      </w:pPr>
    </w:lvl>
  </w:abstractNum>
  <w:abstractNum w:abstractNumId="3">
    <w:nsid w:val="00000004"/>
    <w:multiLevelType w:val="singleLevel"/>
    <w:tmpl w:val="00000004"/>
    <w:name w:val="WW8Num5"/>
    <w:lvl w:ilvl="0">
      <w:start w:val="1"/>
      <w:numFmt w:val="decimal"/>
      <w:lvlText w:val="%1．"/>
      <w:lvlJc w:val="left"/>
      <w:pPr>
        <w:tabs>
          <w:tab w:val="num" w:pos="480"/>
        </w:tabs>
      </w:pPr>
    </w:lvl>
  </w:abstractNum>
  <w:abstractNum w:abstractNumId="4">
    <w:nsid w:val="00000006"/>
    <w:multiLevelType w:val="multilevel"/>
    <w:tmpl w:val="00000006"/>
    <w:name w:val="WW8Num217"/>
    <w:lvl w:ilvl="0">
      <w:start w:val="1"/>
      <w:numFmt w:val="decimal"/>
      <w:lvlText w:val="%1、"/>
      <w:lvlJc w:val="left"/>
      <w:pPr>
        <w:tabs>
          <w:tab w:val="num" w:pos="905"/>
        </w:tabs>
      </w:pPr>
    </w:lvl>
    <w:lvl w:ilvl="1">
      <w:start w:val="1"/>
      <w:numFmt w:val="decimal"/>
      <w:lvlText w:val="(%2)"/>
      <w:lvlJc w:val="left"/>
      <w:pPr>
        <w:tabs>
          <w:tab w:val="num" w:pos="1265"/>
        </w:tabs>
      </w:pPr>
    </w:lvl>
    <w:lvl w:ilvl="2">
      <w:start w:val="1"/>
      <w:numFmt w:val="lowerRoman"/>
      <w:lvlText w:val="%3."/>
      <w:lvlJc w:val="right"/>
      <w:pPr>
        <w:tabs>
          <w:tab w:val="num" w:pos="1865"/>
        </w:tabs>
      </w:pPr>
    </w:lvl>
    <w:lvl w:ilvl="3">
      <w:start w:val="1"/>
      <w:numFmt w:val="decimal"/>
      <w:lvlText w:val="%4."/>
      <w:lvlJc w:val="left"/>
      <w:pPr>
        <w:tabs>
          <w:tab w:val="num" w:pos="2345"/>
        </w:tabs>
      </w:pPr>
    </w:lvl>
    <w:lvl w:ilvl="4">
      <w:start w:val="1"/>
      <w:numFmt w:val="decimal"/>
      <w:lvlText w:val="%5、"/>
      <w:lvlJc w:val="left"/>
      <w:pPr>
        <w:tabs>
          <w:tab w:val="num" w:pos="2825"/>
        </w:tabs>
      </w:pPr>
    </w:lvl>
    <w:lvl w:ilvl="5">
      <w:start w:val="1"/>
      <w:numFmt w:val="lowerRoman"/>
      <w:lvlText w:val="%6."/>
      <w:lvlJc w:val="right"/>
      <w:pPr>
        <w:tabs>
          <w:tab w:val="num" w:pos="3305"/>
        </w:tabs>
      </w:pPr>
    </w:lvl>
    <w:lvl w:ilvl="6">
      <w:start w:val="1"/>
      <w:numFmt w:val="decimal"/>
      <w:lvlText w:val="%7."/>
      <w:lvlJc w:val="left"/>
      <w:pPr>
        <w:tabs>
          <w:tab w:val="num" w:pos="3785"/>
        </w:tabs>
      </w:pPr>
    </w:lvl>
    <w:lvl w:ilvl="7">
      <w:start w:val="1"/>
      <w:numFmt w:val="decimal"/>
      <w:lvlText w:val="%8、"/>
      <w:lvlJc w:val="left"/>
      <w:pPr>
        <w:tabs>
          <w:tab w:val="num" w:pos="4265"/>
        </w:tabs>
      </w:pPr>
    </w:lvl>
    <w:lvl w:ilvl="8">
      <w:start w:val="1"/>
      <w:numFmt w:val="lowerRoman"/>
      <w:lvlText w:val="%9."/>
      <w:lvlJc w:val="right"/>
      <w:pPr>
        <w:tabs>
          <w:tab w:val="num" w:pos="4745"/>
        </w:tabs>
      </w:pPr>
    </w:lvl>
  </w:abstractNum>
  <w:abstractNum w:abstractNumId="5">
    <w:nsid w:val="032C4C36"/>
    <w:multiLevelType w:val="singleLevel"/>
    <w:tmpl w:val="0409000F"/>
    <w:lvl w:ilvl="0">
      <w:start w:val="1"/>
      <w:numFmt w:val="decimal"/>
      <w:lvlText w:val="%1."/>
      <w:lvlJc w:val="left"/>
      <w:pPr>
        <w:tabs>
          <w:tab w:val="num" w:pos="1680"/>
        </w:tabs>
        <w:ind w:left="1680" w:hanging="480"/>
      </w:pPr>
    </w:lvl>
  </w:abstractNum>
  <w:abstractNum w:abstractNumId="6">
    <w:nsid w:val="088E626F"/>
    <w:multiLevelType w:val="singleLevel"/>
    <w:tmpl w:val="CA3015A4"/>
    <w:lvl w:ilvl="0">
      <w:start w:val="3"/>
      <w:numFmt w:val="taiwaneseCountingThousand"/>
      <w:lvlText w:val="%1、"/>
      <w:lvlJc w:val="left"/>
      <w:pPr>
        <w:tabs>
          <w:tab w:val="num" w:pos="600"/>
        </w:tabs>
        <w:ind w:left="600" w:hanging="480"/>
      </w:pPr>
      <w:rPr>
        <w:rFonts w:ascii="細明體" w:eastAsia="細明體" w:hint="eastAsia"/>
        <w:b w:val="0"/>
        <w:i w:val="0"/>
        <w:sz w:val="24"/>
        <w:u w:val="none"/>
      </w:rPr>
    </w:lvl>
  </w:abstractNum>
  <w:abstractNum w:abstractNumId="7">
    <w:nsid w:val="0FD52009"/>
    <w:multiLevelType w:val="singleLevel"/>
    <w:tmpl w:val="A14ECB4C"/>
    <w:lvl w:ilvl="0">
      <w:start w:val="1"/>
      <w:numFmt w:val="taiwaneseCountingThousand"/>
      <w:lvlText w:val="%1、"/>
      <w:lvlJc w:val="left"/>
      <w:pPr>
        <w:tabs>
          <w:tab w:val="num" w:pos="1021"/>
        </w:tabs>
        <w:ind w:left="1021" w:hanging="511"/>
      </w:pPr>
      <w:rPr>
        <w:rFonts w:ascii="細明體" w:eastAsia="細明體" w:hint="eastAsia"/>
        <w:b w:val="0"/>
        <w:i w:val="0"/>
        <w:sz w:val="24"/>
        <w:u w:val="none"/>
      </w:rPr>
    </w:lvl>
  </w:abstractNum>
  <w:abstractNum w:abstractNumId="8">
    <w:nsid w:val="14E11F74"/>
    <w:multiLevelType w:val="singleLevel"/>
    <w:tmpl w:val="2D127478"/>
    <w:lvl w:ilvl="0">
      <w:start w:val="1"/>
      <w:numFmt w:val="taiwaneseCountingThousand"/>
      <w:lvlText w:val="%1、"/>
      <w:lvlJc w:val="left"/>
      <w:pPr>
        <w:tabs>
          <w:tab w:val="num" w:pos="1021"/>
        </w:tabs>
        <w:ind w:left="1021" w:hanging="511"/>
      </w:pPr>
      <w:rPr>
        <w:rFonts w:ascii="細明體" w:eastAsia="細明體" w:hint="eastAsia"/>
        <w:b w:val="0"/>
        <w:i w:val="0"/>
        <w:sz w:val="24"/>
        <w:u w:val="none"/>
      </w:rPr>
    </w:lvl>
  </w:abstractNum>
  <w:abstractNum w:abstractNumId="9">
    <w:nsid w:val="1B605A53"/>
    <w:multiLevelType w:val="hybridMultilevel"/>
    <w:tmpl w:val="BFE2FB12"/>
    <w:lvl w:ilvl="0" w:tplc="FAF2D96C">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0">
    <w:nsid w:val="1C8D13D7"/>
    <w:multiLevelType w:val="multilevel"/>
    <w:tmpl w:val="854E80AE"/>
    <w:lvl w:ilvl="0">
      <w:start w:val="1"/>
      <w:numFmt w:val="taiwaneseCountingThousand"/>
      <w:lvlText w:val="%1、"/>
      <w:lvlJc w:val="left"/>
      <w:pPr>
        <w:tabs>
          <w:tab w:val="num" w:pos="1021"/>
        </w:tabs>
        <w:ind w:left="1021" w:hanging="511"/>
      </w:pPr>
      <w:rPr>
        <w:rFonts w:hint="eastAsia"/>
      </w:rPr>
    </w:lvl>
    <w:lvl w:ilvl="1">
      <w:start w:val="1"/>
      <w:numFmt w:val="taiwaneseCountingThousand"/>
      <w:lvlText w:val="(%2)"/>
      <w:lvlJc w:val="left"/>
      <w:pPr>
        <w:tabs>
          <w:tab w:val="num" w:pos="1588"/>
        </w:tabs>
        <w:ind w:left="1588" w:hanging="511"/>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nsid w:val="1E04433A"/>
    <w:multiLevelType w:val="hybridMultilevel"/>
    <w:tmpl w:val="A5FE80D8"/>
    <w:lvl w:ilvl="0" w:tplc="CFB4AE9E">
      <w:start w:val="1"/>
      <w:numFmt w:val="taiwaneseCountingThousand"/>
      <w:lvlText w:val="%1、"/>
      <w:lvlJc w:val="left"/>
      <w:pPr>
        <w:tabs>
          <w:tab w:val="num" w:pos="1372"/>
        </w:tabs>
        <w:ind w:left="1372" w:hanging="397"/>
      </w:pPr>
      <w:rPr>
        <w:rFonts w:hint="eastAsia"/>
      </w:rPr>
    </w:lvl>
    <w:lvl w:ilvl="1" w:tplc="2DDA8BE6">
      <w:start w:val="1"/>
      <w:numFmt w:val="taiwaneseCountingThousand"/>
      <w:lvlText w:val="（%2）"/>
      <w:lvlJc w:val="left"/>
      <w:pPr>
        <w:tabs>
          <w:tab w:val="num" w:pos="1335"/>
        </w:tabs>
        <w:ind w:left="1335" w:hanging="855"/>
      </w:pPr>
      <w:rPr>
        <w:rFonts w:ascii="標楷體" w:hAnsi="標楷體" w:hint="eastAsia"/>
        <w:color w:val="auto"/>
      </w:rPr>
    </w:lvl>
    <w:lvl w:ilvl="2" w:tplc="50E84394">
      <w:start w:val="2"/>
      <w:numFmt w:val="taiwaneseCountingThousand"/>
      <w:lvlText w:val="%3、"/>
      <w:lvlJc w:val="left"/>
      <w:pPr>
        <w:tabs>
          <w:tab w:val="num" w:pos="1410"/>
        </w:tabs>
        <w:ind w:left="1410" w:hanging="45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FD722C7"/>
    <w:multiLevelType w:val="singleLevel"/>
    <w:tmpl w:val="E8709F3C"/>
    <w:lvl w:ilvl="0">
      <w:start w:val="1"/>
      <w:numFmt w:val="taiwaneseCountingThousand"/>
      <w:lvlText w:val="%1、"/>
      <w:legacy w:legacy="1" w:legacySpace="0" w:legacyIndent="480"/>
      <w:lvlJc w:val="left"/>
      <w:pPr>
        <w:ind w:left="600" w:hanging="480"/>
      </w:pPr>
      <w:rPr>
        <w:rFonts w:ascii="細明體" w:eastAsia="細明體" w:hint="eastAsia"/>
        <w:b w:val="0"/>
        <w:i w:val="0"/>
        <w:sz w:val="24"/>
        <w:u w:val="none"/>
      </w:rPr>
    </w:lvl>
  </w:abstractNum>
  <w:abstractNum w:abstractNumId="13">
    <w:nsid w:val="2BC137E8"/>
    <w:multiLevelType w:val="singleLevel"/>
    <w:tmpl w:val="7E12DF10"/>
    <w:lvl w:ilvl="0">
      <w:start w:val="4"/>
      <w:numFmt w:val="taiwaneseCountingThousand"/>
      <w:lvlText w:val="%1、"/>
      <w:lvlJc w:val="left"/>
      <w:pPr>
        <w:tabs>
          <w:tab w:val="num" w:pos="600"/>
        </w:tabs>
        <w:ind w:left="600" w:hanging="480"/>
      </w:pPr>
      <w:rPr>
        <w:rFonts w:ascii="細明體" w:eastAsia="細明體" w:hint="eastAsia"/>
        <w:b w:val="0"/>
        <w:i w:val="0"/>
        <w:sz w:val="24"/>
        <w:u w:val="none"/>
      </w:rPr>
    </w:lvl>
  </w:abstractNum>
  <w:abstractNum w:abstractNumId="14">
    <w:nsid w:val="2BEF1BB5"/>
    <w:multiLevelType w:val="singleLevel"/>
    <w:tmpl w:val="05003222"/>
    <w:lvl w:ilvl="0">
      <w:start w:val="2"/>
      <w:numFmt w:val="taiwaneseCountingThousand"/>
      <w:lvlText w:val="%1、"/>
      <w:lvlJc w:val="left"/>
      <w:pPr>
        <w:tabs>
          <w:tab w:val="num" w:pos="600"/>
        </w:tabs>
        <w:ind w:left="600" w:hanging="480"/>
      </w:pPr>
      <w:rPr>
        <w:rFonts w:ascii="細明體" w:eastAsia="細明體" w:hint="eastAsia"/>
        <w:b w:val="0"/>
        <w:i w:val="0"/>
        <w:sz w:val="24"/>
        <w:u w:val="none"/>
      </w:rPr>
    </w:lvl>
  </w:abstractNum>
  <w:abstractNum w:abstractNumId="15">
    <w:nsid w:val="321B7FD6"/>
    <w:multiLevelType w:val="singleLevel"/>
    <w:tmpl w:val="03AC5710"/>
    <w:lvl w:ilvl="0">
      <w:start w:val="2"/>
      <w:numFmt w:val="taiwaneseCountingThousand"/>
      <w:lvlText w:val="%1、"/>
      <w:legacy w:legacy="1" w:legacySpace="0" w:legacyIndent="480"/>
      <w:lvlJc w:val="left"/>
      <w:pPr>
        <w:ind w:left="840" w:hanging="480"/>
      </w:pPr>
      <w:rPr>
        <w:rFonts w:ascii="細明體" w:eastAsia="細明體" w:hint="eastAsia"/>
        <w:b w:val="0"/>
        <w:i w:val="0"/>
        <w:sz w:val="24"/>
        <w:u w:val="none"/>
      </w:rPr>
    </w:lvl>
  </w:abstractNum>
  <w:abstractNum w:abstractNumId="16">
    <w:nsid w:val="355E135A"/>
    <w:multiLevelType w:val="singleLevel"/>
    <w:tmpl w:val="A14ECB4C"/>
    <w:lvl w:ilvl="0">
      <w:start w:val="1"/>
      <w:numFmt w:val="taiwaneseCountingThousand"/>
      <w:lvlText w:val="%1、"/>
      <w:lvlJc w:val="left"/>
      <w:pPr>
        <w:tabs>
          <w:tab w:val="num" w:pos="1021"/>
        </w:tabs>
        <w:ind w:left="1021" w:hanging="511"/>
      </w:pPr>
      <w:rPr>
        <w:rFonts w:ascii="細明體" w:eastAsia="細明體" w:hint="eastAsia"/>
        <w:b w:val="0"/>
        <w:i w:val="0"/>
        <w:sz w:val="24"/>
        <w:u w:val="none"/>
      </w:rPr>
    </w:lvl>
  </w:abstractNum>
  <w:abstractNum w:abstractNumId="17">
    <w:nsid w:val="3F695907"/>
    <w:multiLevelType w:val="hybridMultilevel"/>
    <w:tmpl w:val="02E0BAA6"/>
    <w:lvl w:ilvl="0" w:tplc="1F7E9D04">
      <w:start w:val="1"/>
      <w:numFmt w:val="ideographLegalTraditional"/>
      <w:lvlText w:val="%1、"/>
      <w:lvlJc w:val="left"/>
      <w:pPr>
        <w:tabs>
          <w:tab w:val="num" w:pos="1260"/>
        </w:tabs>
        <w:ind w:left="1260" w:hanging="720"/>
      </w:pPr>
      <w:rPr>
        <w:rFonts w:hint="default"/>
      </w:rPr>
    </w:lvl>
    <w:lvl w:ilvl="1" w:tplc="F2728AF0">
      <w:start w:val="1"/>
      <w:numFmt w:val="decimal"/>
      <w:lvlText w:val="%2."/>
      <w:lvlJc w:val="left"/>
      <w:pPr>
        <w:tabs>
          <w:tab w:val="num" w:pos="1380"/>
        </w:tabs>
        <w:ind w:left="1380" w:hanging="360"/>
      </w:pPr>
      <w:rPr>
        <w:rFonts w:hint="eastAsia"/>
      </w:rPr>
    </w:lvl>
    <w:lvl w:ilvl="2" w:tplc="0409001B">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8">
    <w:nsid w:val="420329EC"/>
    <w:multiLevelType w:val="singleLevel"/>
    <w:tmpl w:val="F38A80C8"/>
    <w:lvl w:ilvl="0">
      <w:start w:val="5"/>
      <w:numFmt w:val="taiwaneseCountingThousand"/>
      <w:lvlText w:val="%1、"/>
      <w:lvlJc w:val="left"/>
      <w:pPr>
        <w:tabs>
          <w:tab w:val="num" w:pos="600"/>
        </w:tabs>
        <w:ind w:left="600" w:hanging="480"/>
      </w:pPr>
      <w:rPr>
        <w:rFonts w:ascii="細明體" w:eastAsia="細明體" w:hint="eastAsia"/>
        <w:b w:val="0"/>
        <w:i w:val="0"/>
        <w:sz w:val="24"/>
        <w:u w:val="none"/>
      </w:rPr>
    </w:lvl>
  </w:abstractNum>
  <w:abstractNum w:abstractNumId="19">
    <w:nsid w:val="4612626C"/>
    <w:multiLevelType w:val="multilevel"/>
    <w:tmpl w:val="04090021"/>
    <w:lvl w:ilvl="0">
      <w:start w:val="1"/>
      <w:numFmt w:val="upperRoman"/>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260"/>
        </w:tabs>
        <w:ind w:left="126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Roman"/>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6EA458C"/>
    <w:multiLevelType w:val="singleLevel"/>
    <w:tmpl w:val="A14ECB4C"/>
    <w:lvl w:ilvl="0">
      <w:start w:val="1"/>
      <w:numFmt w:val="taiwaneseCountingThousand"/>
      <w:lvlText w:val="%1、"/>
      <w:lvlJc w:val="left"/>
      <w:pPr>
        <w:tabs>
          <w:tab w:val="num" w:pos="1021"/>
        </w:tabs>
        <w:ind w:left="1021" w:hanging="511"/>
      </w:pPr>
      <w:rPr>
        <w:rFonts w:ascii="細明體" w:eastAsia="細明體" w:hint="eastAsia"/>
        <w:b w:val="0"/>
        <w:i w:val="0"/>
        <w:sz w:val="24"/>
        <w:u w:val="none"/>
      </w:rPr>
    </w:lvl>
  </w:abstractNum>
  <w:abstractNum w:abstractNumId="21">
    <w:nsid w:val="4A380881"/>
    <w:multiLevelType w:val="singleLevel"/>
    <w:tmpl w:val="E8709F3C"/>
    <w:lvl w:ilvl="0">
      <w:start w:val="1"/>
      <w:numFmt w:val="taiwaneseCountingThousand"/>
      <w:lvlText w:val="%1、"/>
      <w:legacy w:legacy="1" w:legacySpace="0" w:legacyIndent="480"/>
      <w:lvlJc w:val="left"/>
      <w:pPr>
        <w:ind w:left="840" w:hanging="480"/>
      </w:pPr>
      <w:rPr>
        <w:rFonts w:ascii="細明體" w:eastAsia="細明體" w:hint="eastAsia"/>
        <w:b w:val="0"/>
        <w:i w:val="0"/>
        <w:sz w:val="24"/>
        <w:u w:val="none"/>
      </w:rPr>
    </w:lvl>
  </w:abstractNum>
  <w:abstractNum w:abstractNumId="22">
    <w:nsid w:val="4AF024B0"/>
    <w:multiLevelType w:val="hybridMultilevel"/>
    <w:tmpl w:val="8884BDB4"/>
    <w:lvl w:ilvl="0" w:tplc="F32C5F36">
      <w:start w:val="1"/>
      <w:numFmt w:val="decimal"/>
      <w:lvlText w:val="%1."/>
      <w:lvlJc w:val="left"/>
      <w:pPr>
        <w:tabs>
          <w:tab w:val="num" w:pos="959"/>
        </w:tabs>
        <w:ind w:left="959" w:hanging="390"/>
      </w:pPr>
      <w:rPr>
        <w:rFonts w:hint="default"/>
      </w:rPr>
    </w:lvl>
    <w:lvl w:ilvl="1" w:tplc="286C45B6">
      <w:start w:val="2"/>
      <w:numFmt w:val="upperLetter"/>
      <w:lvlText w:val="%2)"/>
      <w:lvlJc w:val="left"/>
      <w:pPr>
        <w:tabs>
          <w:tab w:val="num" w:pos="1529"/>
        </w:tabs>
        <w:ind w:left="1529" w:hanging="480"/>
      </w:pPr>
      <w:rPr>
        <w:rFonts w:hint="default"/>
      </w:rPr>
    </w:lvl>
    <w:lvl w:ilvl="2" w:tplc="28D8686C">
      <w:start w:val="2"/>
      <w:numFmt w:val="taiwaneseCountingThousand"/>
      <w:lvlText w:val="(%3)"/>
      <w:lvlJc w:val="left"/>
      <w:pPr>
        <w:tabs>
          <w:tab w:val="num" w:pos="1919"/>
        </w:tabs>
        <w:ind w:left="1919" w:hanging="390"/>
      </w:pPr>
      <w:rPr>
        <w:rFonts w:hint="default"/>
      </w:rPr>
    </w:lvl>
    <w:lvl w:ilvl="3" w:tplc="0409000F" w:tentative="1">
      <w:start w:val="1"/>
      <w:numFmt w:val="decimal"/>
      <w:lvlText w:val="%4."/>
      <w:lvlJc w:val="left"/>
      <w:pPr>
        <w:tabs>
          <w:tab w:val="num" w:pos="2489"/>
        </w:tabs>
        <w:ind w:left="2489" w:hanging="480"/>
      </w:pPr>
    </w:lvl>
    <w:lvl w:ilvl="4" w:tplc="04090019" w:tentative="1">
      <w:start w:val="1"/>
      <w:numFmt w:val="ideographTraditional"/>
      <w:lvlText w:val="%5、"/>
      <w:lvlJc w:val="left"/>
      <w:pPr>
        <w:tabs>
          <w:tab w:val="num" w:pos="2969"/>
        </w:tabs>
        <w:ind w:left="2969" w:hanging="480"/>
      </w:pPr>
    </w:lvl>
    <w:lvl w:ilvl="5" w:tplc="0409001B" w:tentative="1">
      <w:start w:val="1"/>
      <w:numFmt w:val="lowerRoman"/>
      <w:lvlText w:val="%6."/>
      <w:lvlJc w:val="right"/>
      <w:pPr>
        <w:tabs>
          <w:tab w:val="num" w:pos="3449"/>
        </w:tabs>
        <w:ind w:left="3449" w:hanging="480"/>
      </w:pPr>
    </w:lvl>
    <w:lvl w:ilvl="6" w:tplc="0409000F" w:tentative="1">
      <w:start w:val="1"/>
      <w:numFmt w:val="decimal"/>
      <w:lvlText w:val="%7."/>
      <w:lvlJc w:val="left"/>
      <w:pPr>
        <w:tabs>
          <w:tab w:val="num" w:pos="3929"/>
        </w:tabs>
        <w:ind w:left="3929" w:hanging="480"/>
      </w:pPr>
    </w:lvl>
    <w:lvl w:ilvl="7" w:tplc="04090019" w:tentative="1">
      <w:start w:val="1"/>
      <w:numFmt w:val="ideographTraditional"/>
      <w:lvlText w:val="%8、"/>
      <w:lvlJc w:val="left"/>
      <w:pPr>
        <w:tabs>
          <w:tab w:val="num" w:pos="4409"/>
        </w:tabs>
        <w:ind w:left="4409" w:hanging="480"/>
      </w:pPr>
    </w:lvl>
    <w:lvl w:ilvl="8" w:tplc="0409001B" w:tentative="1">
      <w:start w:val="1"/>
      <w:numFmt w:val="lowerRoman"/>
      <w:lvlText w:val="%9."/>
      <w:lvlJc w:val="right"/>
      <w:pPr>
        <w:tabs>
          <w:tab w:val="num" w:pos="4889"/>
        </w:tabs>
        <w:ind w:left="4889" w:hanging="480"/>
      </w:pPr>
    </w:lvl>
  </w:abstractNum>
  <w:abstractNum w:abstractNumId="23">
    <w:nsid w:val="5AF65309"/>
    <w:multiLevelType w:val="singleLevel"/>
    <w:tmpl w:val="F8346A7A"/>
    <w:lvl w:ilvl="0">
      <w:start w:val="6"/>
      <w:numFmt w:val="taiwaneseCountingThousand"/>
      <w:lvlText w:val="%1、"/>
      <w:lvlJc w:val="left"/>
      <w:pPr>
        <w:tabs>
          <w:tab w:val="num" w:pos="600"/>
        </w:tabs>
        <w:ind w:left="600" w:hanging="480"/>
      </w:pPr>
      <w:rPr>
        <w:rFonts w:ascii="細明體" w:eastAsia="細明體" w:hint="eastAsia"/>
        <w:b w:val="0"/>
        <w:i w:val="0"/>
        <w:sz w:val="24"/>
        <w:u w:val="none"/>
      </w:rPr>
    </w:lvl>
  </w:abstractNum>
  <w:abstractNum w:abstractNumId="24">
    <w:nsid w:val="611774B0"/>
    <w:multiLevelType w:val="hybridMultilevel"/>
    <w:tmpl w:val="799CDC42"/>
    <w:lvl w:ilvl="0" w:tplc="49243C5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67712CA2"/>
    <w:multiLevelType w:val="singleLevel"/>
    <w:tmpl w:val="A14ECB4C"/>
    <w:lvl w:ilvl="0">
      <w:start w:val="1"/>
      <w:numFmt w:val="taiwaneseCountingThousand"/>
      <w:lvlText w:val="%1、"/>
      <w:lvlJc w:val="left"/>
      <w:pPr>
        <w:tabs>
          <w:tab w:val="num" w:pos="1021"/>
        </w:tabs>
        <w:ind w:left="1021" w:hanging="511"/>
      </w:pPr>
      <w:rPr>
        <w:rFonts w:ascii="細明體" w:eastAsia="細明體" w:hint="eastAsia"/>
        <w:b w:val="0"/>
        <w:i w:val="0"/>
        <w:sz w:val="24"/>
        <w:u w:val="none"/>
      </w:rPr>
    </w:lvl>
  </w:abstractNum>
  <w:abstractNum w:abstractNumId="26">
    <w:nsid w:val="71910AC3"/>
    <w:multiLevelType w:val="hybridMultilevel"/>
    <w:tmpl w:val="9C108F60"/>
    <w:lvl w:ilvl="0" w:tplc="1F08EEB8">
      <w:start w:val="1"/>
      <w:numFmt w:val="taiwaneseCountingThousand"/>
      <w:lvlText w:val="%1、"/>
      <w:lvlJc w:val="left"/>
      <w:pPr>
        <w:tabs>
          <w:tab w:val="num" w:pos="754"/>
        </w:tabs>
        <w:ind w:left="754" w:hanging="480"/>
      </w:pPr>
      <w:rPr>
        <w:rFonts w:hint="eastAsia"/>
      </w:rPr>
    </w:lvl>
    <w:lvl w:ilvl="1" w:tplc="04090019" w:tentative="1">
      <w:start w:val="1"/>
      <w:numFmt w:val="ideographTraditional"/>
      <w:lvlText w:val="%2、"/>
      <w:lvlJc w:val="left"/>
      <w:pPr>
        <w:tabs>
          <w:tab w:val="num" w:pos="1234"/>
        </w:tabs>
        <w:ind w:left="1234" w:hanging="480"/>
      </w:pPr>
    </w:lvl>
    <w:lvl w:ilvl="2" w:tplc="0409001B" w:tentative="1">
      <w:start w:val="1"/>
      <w:numFmt w:val="lowerRoman"/>
      <w:lvlText w:val="%3."/>
      <w:lvlJc w:val="right"/>
      <w:pPr>
        <w:tabs>
          <w:tab w:val="num" w:pos="1714"/>
        </w:tabs>
        <w:ind w:left="1714" w:hanging="480"/>
      </w:pPr>
    </w:lvl>
    <w:lvl w:ilvl="3" w:tplc="0409000F" w:tentative="1">
      <w:start w:val="1"/>
      <w:numFmt w:val="decimal"/>
      <w:lvlText w:val="%4."/>
      <w:lvlJc w:val="left"/>
      <w:pPr>
        <w:tabs>
          <w:tab w:val="num" w:pos="2194"/>
        </w:tabs>
        <w:ind w:left="2194" w:hanging="480"/>
      </w:pPr>
    </w:lvl>
    <w:lvl w:ilvl="4" w:tplc="04090019" w:tentative="1">
      <w:start w:val="1"/>
      <w:numFmt w:val="ideographTraditional"/>
      <w:lvlText w:val="%5、"/>
      <w:lvlJc w:val="left"/>
      <w:pPr>
        <w:tabs>
          <w:tab w:val="num" w:pos="2674"/>
        </w:tabs>
        <w:ind w:left="2674" w:hanging="480"/>
      </w:pPr>
    </w:lvl>
    <w:lvl w:ilvl="5" w:tplc="0409001B" w:tentative="1">
      <w:start w:val="1"/>
      <w:numFmt w:val="lowerRoman"/>
      <w:lvlText w:val="%6."/>
      <w:lvlJc w:val="right"/>
      <w:pPr>
        <w:tabs>
          <w:tab w:val="num" w:pos="3154"/>
        </w:tabs>
        <w:ind w:left="3154" w:hanging="480"/>
      </w:pPr>
    </w:lvl>
    <w:lvl w:ilvl="6" w:tplc="0409000F" w:tentative="1">
      <w:start w:val="1"/>
      <w:numFmt w:val="decimal"/>
      <w:lvlText w:val="%7."/>
      <w:lvlJc w:val="left"/>
      <w:pPr>
        <w:tabs>
          <w:tab w:val="num" w:pos="3634"/>
        </w:tabs>
        <w:ind w:left="3634" w:hanging="480"/>
      </w:pPr>
    </w:lvl>
    <w:lvl w:ilvl="7" w:tplc="04090019" w:tentative="1">
      <w:start w:val="1"/>
      <w:numFmt w:val="ideographTraditional"/>
      <w:lvlText w:val="%8、"/>
      <w:lvlJc w:val="left"/>
      <w:pPr>
        <w:tabs>
          <w:tab w:val="num" w:pos="4114"/>
        </w:tabs>
        <w:ind w:left="4114" w:hanging="480"/>
      </w:pPr>
    </w:lvl>
    <w:lvl w:ilvl="8" w:tplc="0409001B" w:tentative="1">
      <w:start w:val="1"/>
      <w:numFmt w:val="lowerRoman"/>
      <w:lvlText w:val="%9."/>
      <w:lvlJc w:val="right"/>
      <w:pPr>
        <w:tabs>
          <w:tab w:val="num" w:pos="4594"/>
        </w:tabs>
        <w:ind w:left="4594" w:hanging="480"/>
      </w:pPr>
    </w:lvl>
  </w:abstractNum>
  <w:abstractNum w:abstractNumId="27">
    <w:nsid w:val="773176C5"/>
    <w:multiLevelType w:val="singleLevel"/>
    <w:tmpl w:val="2D127478"/>
    <w:lvl w:ilvl="0">
      <w:start w:val="1"/>
      <w:numFmt w:val="taiwaneseCountingThousand"/>
      <w:lvlText w:val="%1、"/>
      <w:lvlJc w:val="left"/>
      <w:pPr>
        <w:tabs>
          <w:tab w:val="num" w:pos="1021"/>
        </w:tabs>
        <w:ind w:left="1021" w:hanging="511"/>
      </w:pPr>
      <w:rPr>
        <w:rFonts w:ascii="細明體" w:eastAsia="細明體" w:hint="eastAsia"/>
        <w:b w:val="0"/>
        <w:i w:val="0"/>
        <w:sz w:val="24"/>
        <w:u w:val="none"/>
      </w:rPr>
    </w:lvl>
  </w:abstractNum>
  <w:abstractNum w:abstractNumId="28">
    <w:nsid w:val="791B4C5C"/>
    <w:multiLevelType w:val="singleLevel"/>
    <w:tmpl w:val="A14ECB4C"/>
    <w:lvl w:ilvl="0">
      <w:start w:val="1"/>
      <w:numFmt w:val="taiwaneseCountingThousand"/>
      <w:lvlText w:val="%1、"/>
      <w:lvlJc w:val="left"/>
      <w:pPr>
        <w:tabs>
          <w:tab w:val="num" w:pos="1021"/>
        </w:tabs>
        <w:ind w:left="1021" w:hanging="511"/>
      </w:pPr>
      <w:rPr>
        <w:rFonts w:ascii="細明體" w:eastAsia="細明體" w:hint="eastAsia"/>
        <w:b w:val="0"/>
        <w:i w:val="0"/>
        <w:sz w:val="24"/>
        <w:u w:val="none"/>
      </w:rPr>
    </w:lvl>
  </w:abstractNum>
  <w:abstractNum w:abstractNumId="29">
    <w:nsid w:val="7A8C2B98"/>
    <w:multiLevelType w:val="singleLevel"/>
    <w:tmpl w:val="1A300D96"/>
    <w:lvl w:ilvl="0">
      <w:start w:val="1"/>
      <w:numFmt w:val="decimal"/>
      <w:lvlText w:val="%1."/>
      <w:lvlJc w:val="left"/>
      <w:pPr>
        <w:tabs>
          <w:tab w:val="num" w:pos="1200"/>
        </w:tabs>
        <w:ind w:left="1080" w:hanging="240"/>
      </w:pPr>
      <w:rPr>
        <w:rFonts w:ascii="Times New Roman" w:hAnsi="Times New Roman" w:hint="default"/>
        <w:b w:val="0"/>
        <w:i w:val="0"/>
        <w:sz w:val="24"/>
        <w:u w:val="none"/>
      </w:rPr>
    </w:lvl>
  </w:abstractNum>
  <w:abstractNum w:abstractNumId="30">
    <w:nsid w:val="7C522C2B"/>
    <w:multiLevelType w:val="singleLevel"/>
    <w:tmpl w:val="3474ABE6"/>
    <w:lvl w:ilvl="0">
      <w:start w:val="1"/>
      <w:numFmt w:val="ideographLegalTraditional"/>
      <w:lvlText w:val="%1、"/>
      <w:legacy w:legacy="1" w:legacySpace="0" w:legacyIndent="425"/>
      <w:lvlJc w:val="left"/>
      <w:pPr>
        <w:ind w:left="425" w:hanging="425"/>
      </w:pPr>
    </w:lvl>
  </w:abstractNum>
  <w:num w:numId="1">
    <w:abstractNumId w:val="27"/>
  </w:num>
  <w:num w:numId="2">
    <w:abstractNumId w:val="8"/>
  </w:num>
  <w:num w:numId="3">
    <w:abstractNumId w:val="10"/>
  </w:num>
  <w:num w:numId="4">
    <w:abstractNumId w:val="17"/>
  </w:num>
  <w:num w:numId="5">
    <w:abstractNumId w:val="0"/>
  </w:num>
  <w:num w:numId="6">
    <w:abstractNumId w:val="1"/>
  </w:num>
  <w:num w:numId="7">
    <w:abstractNumId w:val="2"/>
  </w:num>
  <w:num w:numId="8">
    <w:abstractNumId w:val="3"/>
  </w:num>
  <w:num w:numId="9">
    <w:abstractNumId w:val="4"/>
  </w:num>
  <w:num w:numId="10">
    <w:abstractNumId w:val="20"/>
  </w:num>
  <w:num w:numId="11">
    <w:abstractNumId w:val="25"/>
  </w:num>
  <w:num w:numId="12">
    <w:abstractNumId w:val="28"/>
  </w:num>
  <w:num w:numId="13">
    <w:abstractNumId w:val="7"/>
  </w:num>
  <w:num w:numId="14">
    <w:abstractNumId w:val="16"/>
  </w:num>
  <w:num w:numId="15">
    <w:abstractNumId w:val="26"/>
  </w:num>
  <w:num w:numId="16">
    <w:abstractNumId w:val="5"/>
  </w:num>
  <w:num w:numId="17">
    <w:abstractNumId w:val="11"/>
  </w:num>
  <w:num w:numId="18">
    <w:abstractNumId w:val="21"/>
  </w:num>
  <w:num w:numId="19">
    <w:abstractNumId w:val="29"/>
  </w:num>
  <w:num w:numId="20">
    <w:abstractNumId w:val="15"/>
  </w:num>
  <w:num w:numId="21">
    <w:abstractNumId w:val="9"/>
  </w:num>
  <w:num w:numId="22">
    <w:abstractNumId w:val="12"/>
  </w:num>
  <w:num w:numId="23">
    <w:abstractNumId w:val="14"/>
  </w:num>
  <w:num w:numId="24">
    <w:abstractNumId w:val="6"/>
  </w:num>
  <w:num w:numId="25">
    <w:abstractNumId w:val="13"/>
  </w:num>
  <w:num w:numId="26">
    <w:abstractNumId w:val="18"/>
  </w:num>
  <w:num w:numId="27">
    <w:abstractNumId w:val="23"/>
  </w:num>
  <w:num w:numId="28">
    <w:abstractNumId w:val="30"/>
  </w:num>
  <w:num w:numId="29">
    <w:abstractNumId w:val="19"/>
  </w:num>
  <w:num w:numId="30">
    <w:abstractNumId w:val="24"/>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5B39"/>
    <w:rsid w:val="000721F6"/>
    <w:rsid w:val="000F7BD2"/>
    <w:rsid w:val="00146149"/>
    <w:rsid w:val="0017755B"/>
    <w:rsid w:val="001801D0"/>
    <w:rsid w:val="001E6924"/>
    <w:rsid w:val="002532C0"/>
    <w:rsid w:val="002A564C"/>
    <w:rsid w:val="002B4581"/>
    <w:rsid w:val="003216A4"/>
    <w:rsid w:val="00323BF4"/>
    <w:rsid w:val="00340307"/>
    <w:rsid w:val="00345F89"/>
    <w:rsid w:val="00360C78"/>
    <w:rsid w:val="003674AE"/>
    <w:rsid w:val="0037533A"/>
    <w:rsid w:val="00386740"/>
    <w:rsid w:val="003F53D3"/>
    <w:rsid w:val="004237E7"/>
    <w:rsid w:val="00427AE9"/>
    <w:rsid w:val="004735ED"/>
    <w:rsid w:val="0049086B"/>
    <w:rsid w:val="006134E6"/>
    <w:rsid w:val="006279B1"/>
    <w:rsid w:val="006C6B6C"/>
    <w:rsid w:val="007A7834"/>
    <w:rsid w:val="00864BAF"/>
    <w:rsid w:val="00896175"/>
    <w:rsid w:val="008B71A3"/>
    <w:rsid w:val="008D5281"/>
    <w:rsid w:val="00927CBC"/>
    <w:rsid w:val="00954181"/>
    <w:rsid w:val="009602C8"/>
    <w:rsid w:val="00974223"/>
    <w:rsid w:val="009C5F7C"/>
    <w:rsid w:val="009E18BD"/>
    <w:rsid w:val="009F090F"/>
    <w:rsid w:val="009F25A3"/>
    <w:rsid w:val="00A52252"/>
    <w:rsid w:val="00A96D34"/>
    <w:rsid w:val="00AC184F"/>
    <w:rsid w:val="00B26391"/>
    <w:rsid w:val="00B6441E"/>
    <w:rsid w:val="00BC1E6E"/>
    <w:rsid w:val="00C16DD8"/>
    <w:rsid w:val="00CB6A7F"/>
    <w:rsid w:val="00CC0076"/>
    <w:rsid w:val="00CF66B5"/>
    <w:rsid w:val="00D706EB"/>
    <w:rsid w:val="00DE4CEF"/>
    <w:rsid w:val="00E2017C"/>
    <w:rsid w:val="00E309B8"/>
    <w:rsid w:val="00F12B03"/>
    <w:rsid w:val="00F65B39"/>
    <w:rsid w:val="00F91951"/>
    <w:rsid w:val="00FB7038"/>
    <w:rsid w:val="00FE6D9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834"/>
    <w:pPr>
      <w:widowControl w:val="0"/>
    </w:pPr>
    <w:rPr>
      <w:rFonts w:ascii="Times New Roman" w:eastAsia="新細明體" w:hAnsi="Times New Roman" w:cs="Times New Roman"/>
      <w:szCs w:val="24"/>
    </w:rPr>
  </w:style>
  <w:style w:type="paragraph" w:styleId="2">
    <w:name w:val="heading 2"/>
    <w:basedOn w:val="a"/>
    <w:next w:val="a0"/>
    <w:link w:val="20"/>
    <w:qFormat/>
    <w:rsid w:val="007A7834"/>
    <w:pPr>
      <w:keepNext/>
      <w:adjustRightInd w:val="0"/>
      <w:spacing w:before="60" w:after="60" w:line="360" w:lineRule="atLeast"/>
      <w:ind w:firstLine="212"/>
      <w:textAlignment w:val="baseline"/>
      <w:outlineLvl w:val="1"/>
    </w:pPr>
    <w:rPr>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7A7834"/>
    <w:pPr>
      <w:tabs>
        <w:tab w:val="center" w:pos="4153"/>
        <w:tab w:val="right" w:pos="8306"/>
      </w:tabs>
      <w:snapToGrid w:val="0"/>
    </w:pPr>
    <w:rPr>
      <w:sz w:val="20"/>
      <w:szCs w:val="20"/>
    </w:rPr>
  </w:style>
  <w:style w:type="character" w:customStyle="1" w:styleId="a5">
    <w:name w:val="頁首 字元"/>
    <w:basedOn w:val="a1"/>
    <w:link w:val="a4"/>
    <w:uiPriority w:val="99"/>
    <w:rsid w:val="007A7834"/>
    <w:rPr>
      <w:sz w:val="20"/>
      <w:szCs w:val="20"/>
    </w:rPr>
  </w:style>
  <w:style w:type="paragraph" w:styleId="a6">
    <w:name w:val="footer"/>
    <w:basedOn w:val="a"/>
    <w:link w:val="a7"/>
    <w:uiPriority w:val="99"/>
    <w:unhideWhenUsed/>
    <w:rsid w:val="007A7834"/>
    <w:pPr>
      <w:tabs>
        <w:tab w:val="center" w:pos="4153"/>
        <w:tab w:val="right" w:pos="8306"/>
      </w:tabs>
      <w:snapToGrid w:val="0"/>
    </w:pPr>
    <w:rPr>
      <w:sz w:val="20"/>
      <w:szCs w:val="20"/>
    </w:rPr>
  </w:style>
  <w:style w:type="character" w:customStyle="1" w:styleId="a7">
    <w:name w:val="頁尾 字元"/>
    <w:basedOn w:val="a1"/>
    <w:link w:val="a6"/>
    <w:uiPriority w:val="99"/>
    <w:rsid w:val="007A7834"/>
    <w:rPr>
      <w:sz w:val="20"/>
      <w:szCs w:val="20"/>
    </w:rPr>
  </w:style>
  <w:style w:type="character" w:customStyle="1" w:styleId="20">
    <w:name w:val="標題 2 字元"/>
    <w:basedOn w:val="a1"/>
    <w:link w:val="2"/>
    <w:rsid w:val="007A7834"/>
    <w:rPr>
      <w:rFonts w:ascii="Times New Roman" w:eastAsia="新細明體" w:hAnsi="Times New Roman" w:cs="Times New Roman"/>
      <w:kern w:val="0"/>
      <w:sz w:val="32"/>
      <w:szCs w:val="20"/>
    </w:rPr>
  </w:style>
  <w:style w:type="paragraph" w:styleId="a8">
    <w:name w:val="Body Text Indent"/>
    <w:basedOn w:val="a"/>
    <w:link w:val="a9"/>
    <w:semiHidden/>
    <w:rsid w:val="007A7834"/>
    <w:pPr>
      <w:spacing w:line="360" w:lineRule="atLeast"/>
      <w:ind w:firstLine="482"/>
      <w:jc w:val="both"/>
    </w:pPr>
    <w:rPr>
      <w:rFonts w:eastAsia="細明體"/>
      <w:color w:val="000000"/>
      <w:szCs w:val="20"/>
    </w:rPr>
  </w:style>
  <w:style w:type="character" w:customStyle="1" w:styleId="a9">
    <w:name w:val="本文縮排 字元"/>
    <w:basedOn w:val="a1"/>
    <w:link w:val="a8"/>
    <w:semiHidden/>
    <w:rsid w:val="007A7834"/>
    <w:rPr>
      <w:rFonts w:ascii="Times New Roman" w:eastAsia="細明體" w:hAnsi="Times New Roman" w:cs="Times New Roman"/>
      <w:color w:val="000000"/>
      <w:szCs w:val="20"/>
    </w:rPr>
  </w:style>
  <w:style w:type="paragraph" w:styleId="a0">
    <w:name w:val="Normal Indent"/>
    <w:basedOn w:val="a"/>
    <w:uiPriority w:val="99"/>
    <w:semiHidden/>
    <w:unhideWhenUsed/>
    <w:rsid w:val="007A7834"/>
    <w:pPr>
      <w:ind w:leftChars="200" w:left="480"/>
    </w:pPr>
  </w:style>
  <w:style w:type="paragraph" w:styleId="21">
    <w:name w:val="Body Text Indent 2"/>
    <w:basedOn w:val="a"/>
    <w:link w:val="22"/>
    <w:uiPriority w:val="99"/>
    <w:unhideWhenUsed/>
    <w:rsid w:val="009C5F7C"/>
    <w:pPr>
      <w:spacing w:after="120" w:line="480" w:lineRule="auto"/>
      <w:ind w:leftChars="200" w:left="480"/>
    </w:pPr>
  </w:style>
  <w:style w:type="character" w:customStyle="1" w:styleId="22">
    <w:name w:val="本文縮排 2 字元"/>
    <w:basedOn w:val="a1"/>
    <w:link w:val="21"/>
    <w:uiPriority w:val="99"/>
    <w:rsid w:val="009C5F7C"/>
    <w:rPr>
      <w:rFonts w:ascii="Times New Roman" w:eastAsia="新細明體" w:hAnsi="Times New Roman" w:cs="Times New Roman"/>
      <w:szCs w:val="24"/>
    </w:rPr>
  </w:style>
  <w:style w:type="paragraph" w:styleId="3">
    <w:name w:val="Body Text Indent 3"/>
    <w:basedOn w:val="a"/>
    <w:link w:val="30"/>
    <w:uiPriority w:val="99"/>
    <w:semiHidden/>
    <w:unhideWhenUsed/>
    <w:rsid w:val="009C5F7C"/>
    <w:pPr>
      <w:spacing w:after="120"/>
      <w:ind w:leftChars="200" w:left="480"/>
    </w:pPr>
    <w:rPr>
      <w:sz w:val="16"/>
      <w:szCs w:val="16"/>
    </w:rPr>
  </w:style>
  <w:style w:type="character" w:customStyle="1" w:styleId="30">
    <w:name w:val="本文縮排 3 字元"/>
    <w:basedOn w:val="a1"/>
    <w:link w:val="3"/>
    <w:uiPriority w:val="99"/>
    <w:semiHidden/>
    <w:rsid w:val="009C5F7C"/>
    <w:rPr>
      <w:rFonts w:ascii="Times New Roman" w:eastAsia="新細明體" w:hAnsi="Times New Roman" w:cs="Times New Roman"/>
      <w:sz w:val="16"/>
      <w:szCs w:val="16"/>
    </w:rPr>
  </w:style>
  <w:style w:type="paragraph" w:styleId="Web">
    <w:name w:val="Normal (Web)"/>
    <w:basedOn w:val="a"/>
    <w:semiHidden/>
    <w:rsid w:val="00427AE9"/>
    <w:pPr>
      <w:widowControl/>
      <w:spacing w:before="100" w:beforeAutospacing="1" w:after="100" w:afterAutospacing="1"/>
    </w:pPr>
    <w:rPr>
      <w:rFonts w:ascii="新細明體"/>
      <w:kern w:val="0"/>
    </w:rPr>
  </w:style>
  <w:style w:type="paragraph" w:styleId="aa">
    <w:name w:val="Balloon Text"/>
    <w:basedOn w:val="a"/>
    <w:link w:val="ab"/>
    <w:uiPriority w:val="99"/>
    <w:semiHidden/>
    <w:unhideWhenUsed/>
    <w:rsid w:val="00BC1E6E"/>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BC1E6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6</Pages>
  <Words>617</Words>
  <Characters>3519</Characters>
  <Application>Microsoft Office Word</Application>
  <DocSecurity>0</DocSecurity>
  <Lines>29</Lines>
  <Paragraphs>8</Paragraphs>
  <ScaleCrop>false</ScaleCrop>
  <Company>台北榮民總醫院</Company>
  <LinksUpToDate>false</LinksUpToDate>
  <CharactersWithSpaces>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2016-05-20T00:48:00Z</cp:lastPrinted>
  <dcterms:created xsi:type="dcterms:W3CDTF">2019-07-19T01:36:00Z</dcterms:created>
  <dcterms:modified xsi:type="dcterms:W3CDTF">2019-07-19T13:14:00Z</dcterms:modified>
</cp:coreProperties>
</file>